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0EA3" w:rsidRPr="00715505" w:rsidRDefault="00850EA3" w:rsidP="00715505">
      <w:pPr>
        <w:spacing w:line="360" w:lineRule="auto"/>
        <w:jc w:val="right"/>
        <w:rPr>
          <w:rFonts w:ascii="Arial" w:hAnsi="Arial" w:cs="Arial"/>
          <w:b/>
          <w:sz w:val="28"/>
          <w:szCs w:val="28"/>
        </w:rPr>
      </w:pPr>
      <w:r w:rsidRPr="00715505">
        <w:rPr>
          <w:rFonts w:ascii="Arial" w:hAnsi="Arial" w:cs="Arial"/>
          <w:b/>
          <w:sz w:val="28"/>
          <w:szCs w:val="28"/>
        </w:rPr>
        <w:t>Brasília (DF), 15 de julho de 2020.</w:t>
      </w:r>
    </w:p>
    <w:p w:rsidR="00606847" w:rsidRPr="00715505" w:rsidRDefault="00606847" w:rsidP="00715505">
      <w:pPr>
        <w:spacing w:line="360" w:lineRule="auto"/>
        <w:jc w:val="both"/>
        <w:rPr>
          <w:rFonts w:ascii="Arial" w:hAnsi="Arial" w:cs="Arial"/>
          <w:sz w:val="28"/>
          <w:szCs w:val="28"/>
        </w:rPr>
      </w:pPr>
    </w:p>
    <w:p w:rsidR="00850EA3" w:rsidRPr="00715505" w:rsidRDefault="00850EA3" w:rsidP="00715505">
      <w:pPr>
        <w:spacing w:line="360" w:lineRule="auto"/>
        <w:jc w:val="both"/>
        <w:rPr>
          <w:rFonts w:ascii="Arial" w:hAnsi="Arial" w:cs="Arial"/>
          <w:sz w:val="28"/>
          <w:szCs w:val="28"/>
        </w:rPr>
      </w:pPr>
    </w:p>
    <w:p w:rsidR="00850EA3" w:rsidRPr="00715505" w:rsidRDefault="00850EA3" w:rsidP="00715505">
      <w:pPr>
        <w:spacing w:line="360" w:lineRule="auto"/>
        <w:jc w:val="both"/>
        <w:rPr>
          <w:rFonts w:ascii="Arial" w:hAnsi="Arial" w:cs="Arial"/>
          <w:sz w:val="28"/>
          <w:szCs w:val="28"/>
        </w:rPr>
      </w:pPr>
    </w:p>
    <w:p w:rsidR="001311DB" w:rsidRPr="00715505" w:rsidRDefault="00850EA3" w:rsidP="00715505">
      <w:pPr>
        <w:spacing w:line="360" w:lineRule="auto"/>
        <w:jc w:val="both"/>
        <w:rPr>
          <w:rFonts w:ascii="Arial" w:hAnsi="Arial" w:cs="Arial"/>
          <w:b/>
          <w:sz w:val="28"/>
          <w:szCs w:val="28"/>
        </w:rPr>
      </w:pPr>
      <w:r w:rsidRPr="00715505">
        <w:rPr>
          <w:rFonts w:ascii="Arial" w:hAnsi="Arial" w:cs="Arial"/>
          <w:b/>
          <w:sz w:val="28"/>
          <w:szCs w:val="28"/>
        </w:rPr>
        <w:t>A</w:t>
      </w:r>
      <w:r w:rsidR="001311DB" w:rsidRPr="00715505">
        <w:rPr>
          <w:rFonts w:ascii="Arial" w:hAnsi="Arial" w:cs="Arial"/>
          <w:b/>
          <w:sz w:val="28"/>
          <w:szCs w:val="28"/>
        </w:rPr>
        <w:t>o</w:t>
      </w:r>
    </w:p>
    <w:p w:rsidR="001311DB" w:rsidRPr="00715505" w:rsidRDefault="001311DB" w:rsidP="00715505">
      <w:pPr>
        <w:spacing w:line="360" w:lineRule="auto"/>
        <w:jc w:val="both"/>
        <w:rPr>
          <w:rFonts w:ascii="Arial" w:hAnsi="Arial" w:cs="Arial"/>
          <w:b/>
          <w:sz w:val="28"/>
          <w:szCs w:val="28"/>
        </w:rPr>
      </w:pPr>
      <w:r w:rsidRPr="00715505">
        <w:rPr>
          <w:rFonts w:ascii="Arial" w:hAnsi="Arial" w:cs="Arial"/>
          <w:b/>
          <w:sz w:val="28"/>
          <w:szCs w:val="28"/>
        </w:rPr>
        <w:t>Subprocurador – Geral do Ministério Publico junto ao TCU</w:t>
      </w:r>
    </w:p>
    <w:p w:rsidR="00850EA3" w:rsidRPr="00715505" w:rsidRDefault="00593561" w:rsidP="00715505">
      <w:pPr>
        <w:spacing w:line="360" w:lineRule="auto"/>
        <w:jc w:val="both"/>
        <w:rPr>
          <w:rFonts w:ascii="Arial" w:hAnsi="Arial" w:cs="Arial"/>
          <w:b/>
          <w:sz w:val="28"/>
          <w:szCs w:val="28"/>
        </w:rPr>
      </w:pPr>
      <w:r w:rsidRPr="00715505">
        <w:rPr>
          <w:rFonts w:ascii="Arial" w:hAnsi="Arial" w:cs="Arial"/>
          <w:b/>
          <w:sz w:val="28"/>
          <w:szCs w:val="28"/>
        </w:rPr>
        <w:t xml:space="preserve">Exmo. </w:t>
      </w:r>
      <w:r w:rsidR="001311DB" w:rsidRPr="00715505">
        <w:rPr>
          <w:rFonts w:ascii="Arial" w:hAnsi="Arial" w:cs="Arial"/>
          <w:b/>
          <w:sz w:val="28"/>
          <w:szCs w:val="28"/>
        </w:rPr>
        <w:t>Dr. Lucas Rocha Furtado</w:t>
      </w:r>
    </w:p>
    <w:p w:rsidR="00850EA3" w:rsidRPr="00715505" w:rsidRDefault="00850EA3" w:rsidP="00715505">
      <w:pPr>
        <w:spacing w:line="360" w:lineRule="auto"/>
        <w:jc w:val="both"/>
        <w:rPr>
          <w:rFonts w:ascii="Arial" w:hAnsi="Arial" w:cs="Arial"/>
          <w:b/>
          <w:bCs/>
          <w:sz w:val="28"/>
          <w:szCs w:val="28"/>
        </w:rPr>
      </w:pPr>
      <w:r w:rsidRPr="00715505">
        <w:rPr>
          <w:rFonts w:ascii="Arial" w:hAnsi="Arial" w:cs="Arial"/>
          <w:b/>
          <w:bCs/>
          <w:sz w:val="28"/>
          <w:szCs w:val="28"/>
          <w:u w:val="single"/>
        </w:rPr>
        <w:t>Brasília (DF)</w:t>
      </w:r>
      <w:r w:rsidRPr="00715505">
        <w:rPr>
          <w:rFonts w:ascii="Arial" w:hAnsi="Arial" w:cs="Arial"/>
          <w:b/>
          <w:bCs/>
          <w:sz w:val="28"/>
          <w:szCs w:val="28"/>
        </w:rPr>
        <w:t>.</w:t>
      </w:r>
    </w:p>
    <w:p w:rsidR="00850EA3" w:rsidRPr="00715505" w:rsidRDefault="00850EA3" w:rsidP="00715505">
      <w:pPr>
        <w:spacing w:line="360" w:lineRule="auto"/>
        <w:jc w:val="both"/>
        <w:rPr>
          <w:rFonts w:ascii="Arial" w:hAnsi="Arial" w:cs="Arial"/>
          <w:b/>
          <w:sz w:val="28"/>
          <w:szCs w:val="28"/>
          <w:u w:val="single"/>
        </w:rPr>
      </w:pPr>
    </w:p>
    <w:p w:rsidR="00850EA3" w:rsidRPr="00715505" w:rsidRDefault="00850EA3" w:rsidP="00715505">
      <w:pPr>
        <w:spacing w:line="360" w:lineRule="auto"/>
        <w:jc w:val="both"/>
        <w:rPr>
          <w:rFonts w:ascii="Arial" w:hAnsi="Arial" w:cs="Arial"/>
          <w:sz w:val="28"/>
          <w:szCs w:val="28"/>
        </w:rPr>
      </w:pPr>
      <w:r w:rsidRPr="00715505">
        <w:rPr>
          <w:rFonts w:ascii="Arial" w:hAnsi="Arial" w:cs="Arial"/>
          <w:b/>
          <w:sz w:val="28"/>
          <w:szCs w:val="28"/>
        </w:rPr>
        <w:tab/>
      </w:r>
      <w:r w:rsidRPr="00715505">
        <w:rPr>
          <w:rFonts w:ascii="Arial" w:hAnsi="Arial" w:cs="Arial"/>
          <w:b/>
          <w:sz w:val="28"/>
          <w:szCs w:val="28"/>
        </w:rPr>
        <w:tab/>
        <w:t xml:space="preserve">Senhor </w:t>
      </w:r>
      <w:r w:rsidR="001311DB" w:rsidRPr="00715505">
        <w:rPr>
          <w:rFonts w:ascii="Arial" w:hAnsi="Arial" w:cs="Arial"/>
          <w:b/>
          <w:sz w:val="28"/>
          <w:szCs w:val="28"/>
        </w:rPr>
        <w:t xml:space="preserve">Subprocurador – Geral do Ministério Publico junto ao </w:t>
      </w:r>
      <w:r w:rsidRPr="00715505">
        <w:rPr>
          <w:rFonts w:ascii="Arial" w:hAnsi="Arial" w:cs="Arial"/>
          <w:b/>
          <w:sz w:val="28"/>
          <w:szCs w:val="28"/>
        </w:rPr>
        <w:t>Tribunal de Contas da União - TCU</w:t>
      </w:r>
      <w:r w:rsidRPr="00715505">
        <w:rPr>
          <w:rFonts w:ascii="Arial" w:hAnsi="Arial" w:cs="Arial"/>
          <w:sz w:val="28"/>
          <w:szCs w:val="28"/>
        </w:rPr>
        <w:t xml:space="preserve">, </w:t>
      </w:r>
    </w:p>
    <w:p w:rsidR="00850EA3" w:rsidRPr="00715505" w:rsidRDefault="00850EA3" w:rsidP="00715505">
      <w:pPr>
        <w:spacing w:after="0" w:line="360" w:lineRule="auto"/>
        <w:jc w:val="both"/>
        <w:rPr>
          <w:rFonts w:ascii="Arial" w:hAnsi="Arial" w:cs="Arial"/>
          <w:b/>
          <w:sz w:val="28"/>
          <w:szCs w:val="28"/>
        </w:rPr>
      </w:pPr>
    </w:p>
    <w:p w:rsidR="00986020" w:rsidRPr="00715505" w:rsidRDefault="00986020" w:rsidP="00715505">
      <w:pPr>
        <w:spacing w:after="0" w:line="360" w:lineRule="auto"/>
        <w:jc w:val="both"/>
        <w:rPr>
          <w:rFonts w:ascii="Arial" w:hAnsi="Arial" w:cs="Arial"/>
          <w:sz w:val="28"/>
          <w:szCs w:val="28"/>
        </w:rPr>
      </w:pPr>
    </w:p>
    <w:p w:rsidR="00606847" w:rsidRPr="00715505" w:rsidRDefault="00F82BC0" w:rsidP="00715505">
      <w:pPr>
        <w:spacing w:after="0" w:line="360" w:lineRule="auto"/>
        <w:ind w:firstLine="1418"/>
        <w:jc w:val="both"/>
        <w:rPr>
          <w:rFonts w:ascii="Arial" w:hAnsi="Arial" w:cs="Arial"/>
          <w:sz w:val="28"/>
          <w:szCs w:val="28"/>
        </w:rPr>
      </w:pPr>
      <w:r w:rsidRPr="00715505">
        <w:rPr>
          <w:rFonts w:ascii="Arial" w:hAnsi="Arial" w:cs="Arial"/>
          <w:b/>
          <w:sz w:val="28"/>
          <w:szCs w:val="28"/>
          <w:u w:val="single"/>
        </w:rPr>
        <w:t>LUIZ PAULO TEIXEIRA FERREIRA</w:t>
      </w:r>
      <w:r w:rsidRPr="00715505">
        <w:rPr>
          <w:rFonts w:ascii="Arial" w:hAnsi="Arial" w:cs="Arial"/>
          <w:sz w:val="28"/>
          <w:szCs w:val="28"/>
        </w:rPr>
        <w:t xml:space="preserve">, brasileiro, casado, advogado, portador da CI nº 8172235 – SSP/SP e CPF nº 024.413.698-06, atualmente no exercício do mandato de Deputado Federal pelo PT/SP, com endereço na Câmara dos Deputados – Gabinete nº 281 – Anexo III – Brasília – DF e endereço eletrônico </w:t>
      </w:r>
      <w:hyperlink r:id="rId8" w:history="1">
        <w:r w:rsidRPr="00715505">
          <w:rPr>
            <w:rStyle w:val="Hyperlink"/>
            <w:rFonts w:ascii="Arial" w:hAnsi="Arial" w:cs="Arial"/>
            <w:sz w:val="28"/>
            <w:szCs w:val="28"/>
          </w:rPr>
          <w:t>dep.pauloteixeira@leg.br</w:t>
        </w:r>
      </w:hyperlink>
      <w:r w:rsidR="00986020" w:rsidRPr="00715505">
        <w:rPr>
          <w:rFonts w:ascii="Arial" w:hAnsi="Arial" w:cs="Arial"/>
          <w:sz w:val="28"/>
          <w:szCs w:val="28"/>
        </w:rPr>
        <w:t xml:space="preserve">, vem à presença de Vossa Excelência, nos termos legais, </w:t>
      </w:r>
      <w:r w:rsidRPr="00715505">
        <w:rPr>
          <w:rFonts w:ascii="Arial" w:hAnsi="Arial" w:cs="Arial"/>
          <w:sz w:val="28"/>
          <w:szCs w:val="28"/>
        </w:rPr>
        <w:t xml:space="preserve">noticiar possíveis irregularidades </w:t>
      </w:r>
      <w:r w:rsidR="00606847" w:rsidRPr="00715505">
        <w:rPr>
          <w:rFonts w:ascii="Arial" w:hAnsi="Arial" w:cs="Arial"/>
          <w:sz w:val="28"/>
          <w:szCs w:val="28"/>
        </w:rPr>
        <w:t xml:space="preserve">administrativas </w:t>
      </w:r>
      <w:r w:rsidRPr="00715505">
        <w:rPr>
          <w:rFonts w:ascii="Arial" w:hAnsi="Arial" w:cs="Arial"/>
          <w:sz w:val="28"/>
          <w:szCs w:val="28"/>
        </w:rPr>
        <w:t>e</w:t>
      </w:r>
      <w:r w:rsidR="00606847" w:rsidRPr="00715505">
        <w:rPr>
          <w:rFonts w:ascii="Arial" w:hAnsi="Arial" w:cs="Arial"/>
          <w:sz w:val="28"/>
          <w:szCs w:val="28"/>
        </w:rPr>
        <w:t xml:space="preserve"> </w:t>
      </w:r>
      <w:r w:rsidRPr="00715505">
        <w:rPr>
          <w:rFonts w:ascii="Arial" w:hAnsi="Arial" w:cs="Arial"/>
          <w:sz w:val="28"/>
          <w:szCs w:val="28"/>
        </w:rPr>
        <w:t xml:space="preserve">eventuais prejuízos ao erário, </w:t>
      </w:r>
      <w:r w:rsidR="00606847" w:rsidRPr="00715505">
        <w:rPr>
          <w:rFonts w:ascii="Arial" w:hAnsi="Arial" w:cs="Arial"/>
          <w:sz w:val="28"/>
          <w:szCs w:val="28"/>
        </w:rPr>
        <w:t xml:space="preserve">perpetrados no âmbito da </w:t>
      </w:r>
      <w:r w:rsidR="00606847" w:rsidRPr="00715505">
        <w:rPr>
          <w:rFonts w:ascii="Arial" w:hAnsi="Arial" w:cs="Arial"/>
          <w:sz w:val="28"/>
          <w:szCs w:val="28"/>
        </w:rPr>
        <w:lastRenderedPageBreak/>
        <w:t xml:space="preserve">Petróleo Brasileiro S.A – PETROBRAS, como decorrência das relações dessa empresa com a investigação delineada pela chamada </w:t>
      </w:r>
      <w:r w:rsidRPr="00715505">
        <w:rPr>
          <w:rFonts w:ascii="Arial" w:hAnsi="Arial" w:cs="Arial"/>
          <w:sz w:val="28"/>
          <w:szCs w:val="28"/>
        </w:rPr>
        <w:t>Operação Lavo jato</w:t>
      </w:r>
      <w:r w:rsidR="00606847" w:rsidRPr="00715505">
        <w:rPr>
          <w:rFonts w:ascii="Arial" w:hAnsi="Arial" w:cs="Arial"/>
          <w:sz w:val="28"/>
          <w:szCs w:val="28"/>
        </w:rPr>
        <w:t>.</w:t>
      </w:r>
    </w:p>
    <w:p w:rsidR="00FE1FAB" w:rsidRPr="00715505" w:rsidRDefault="00FE1FAB" w:rsidP="00715505">
      <w:pPr>
        <w:spacing w:after="0" w:line="360" w:lineRule="auto"/>
        <w:jc w:val="both"/>
        <w:rPr>
          <w:rFonts w:ascii="Arial" w:hAnsi="Arial" w:cs="Arial"/>
          <w:sz w:val="28"/>
          <w:szCs w:val="28"/>
        </w:rPr>
      </w:pPr>
    </w:p>
    <w:p w:rsidR="00FE1FAB" w:rsidRPr="00715505" w:rsidRDefault="00FE1FAB" w:rsidP="00715505">
      <w:pPr>
        <w:spacing w:after="0" w:line="360" w:lineRule="auto"/>
        <w:jc w:val="both"/>
        <w:rPr>
          <w:rFonts w:ascii="Arial" w:hAnsi="Arial" w:cs="Arial"/>
          <w:sz w:val="28"/>
          <w:szCs w:val="28"/>
        </w:rPr>
      </w:pPr>
      <w:r w:rsidRPr="00715505">
        <w:rPr>
          <w:rFonts w:ascii="Arial" w:hAnsi="Arial" w:cs="Arial"/>
          <w:b/>
          <w:sz w:val="28"/>
          <w:szCs w:val="28"/>
          <w:u w:val="single"/>
        </w:rPr>
        <w:t>I – Dos Fatos</w:t>
      </w:r>
      <w:r w:rsidRPr="00715505">
        <w:rPr>
          <w:rFonts w:ascii="Arial" w:hAnsi="Arial" w:cs="Arial"/>
          <w:sz w:val="28"/>
          <w:szCs w:val="28"/>
        </w:rPr>
        <w:t>.</w:t>
      </w:r>
    </w:p>
    <w:p w:rsidR="007E541D" w:rsidRPr="00715505" w:rsidRDefault="007E541D" w:rsidP="00715505">
      <w:pPr>
        <w:spacing w:after="0" w:line="360" w:lineRule="auto"/>
        <w:jc w:val="both"/>
        <w:rPr>
          <w:rFonts w:ascii="Arial" w:hAnsi="Arial" w:cs="Arial"/>
          <w:sz w:val="28"/>
          <w:szCs w:val="28"/>
        </w:rPr>
      </w:pPr>
    </w:p>
    <w:p w:rsidR="0038614E" w:rsidRPr="00715505" w:rsidRDefault="00FE1FAB" w:rsidP="00715505">
      <w:pPr>
        <w:spacing w:after="0" w:line="360" w:lineRule="auto"/>
        <w:jc w:val="both"/>
        <w:rPr>
          <w:rFonts w:ascii="Arial" w:hAnsi="Arial" w:cs="Arial"/>
          <w:sz w:val="28"/>
          <w:szCs w:val="28"/>
        </w:rPr>
      </w:pPr>
      <w:r w:rsidRPr="00715505">
        <w:rPr>
          <w:rFonts w:ascii="Arial" w:hAnsi="Arial" w:cs="Arial"/>
          <w:sz w:val="28"/>
          <w:szCs w:val="28"/>
        </w:rPr>
        <w:tab/>
      </w:r>
      <w:r w:rsidRPr="00715505">
        <w:rPr>
          <w:rFonts w:ascii="Arial" w:hAnsi="Arial" w:cs="Arial"/>
          <w:sz w:val="28"/>
          <w:szCs w:val="28"/>
        </w:rPr>
        <w:tab/>
        <w:t xml:space="preserve">Com efeito, </w:t>
      </w:r>
      <w:r w:rsidR="0038614E" w:rsidRPr="00715505">
        <w:rPr>
          <w:rFonts w:ascii="Arial" w:hAnsi="Arial" w:cs="Arial"/>
          <w:sz w:val="28"/>
          <w:szCs w:val="28"/>
        </w:rPr>
        <w:t>matéria recentemente veiculada pela mídia</w:t>
      </w:r>
      <w:r w:rsidR="0038614E" w:rsidRPr="00715505">
        <w:rPr>
          <w:rStyle w:val="Refdenotaderodap"/>
          <w:rFonts w:ascii="Arial" w:hAnsi="Arial" w:cs="Arial"/>
          <w:sz w:val="28"/>
          <w:szCs w:val="28"/>
        </w:rPr>
        <w:footnoteReference w:id="1"/>
      </w:r>
      <w:r w:rsidR="0038614E" w:rsidRPr="00715505">
        <w:rPr>
          <w:rFonts w:ascii="Arial" w:hAnsi="Arial" w:cs="Arial"/>
          <w:sz w:val="28"/>
          <w:szCs w:val="28"/>
        </w:rPr>
        <w:t xml:space="preserve">, traz à colação fatos </w:t>
      </w:r>
      <w:r w:rsidR="005A159F" w:rsidRPr="00715505">
        <w:rPr>
          <w:rFonts w:ascii="Arial" w:hAnsi="Arial" w:cs="Arial"/>
          <w:sz w:val="28"/>
          <w:szCs w:val="28"/>
        </w:rPr>
        <w:t xml:space="preserve">gravíssimos </w:t>
      </w:r>
      <w:r w:rsidR="0038614E" w:rsidRPr="00715505">
        <w:rPr>
          <w:rFonts w:ascii="Arial" w:hAnsi="Arial" w:cs="Arial"/>
          <w:sz w:val="28"/>
          <w:szCs w:val="28"/>
        </w:rPr>
        <w:t xml:space="preserve">que devem ser </w:t>
      </w:r>
      <w:r w:rsidR="00126F9A" w:rsidRPr="00715505">
        <w:rPr>
          <w:rFonts w:ascii="Arial" w:hAnsi="Arial" w:cs="Arial"/>
          <w:sz w:val="28"/>
          <w:szCs w:val="28"/>
        </w:rPr>
        <w:t>avaliados por esse Tribunal de Contas da União.</w:t>
      </w:r>
    </w:p>
    <w:p w:rsidR="00126F9A" w:rsidRPr="00715505" w:rsidRDefault="00126F9A" w:rsidP="00715505">
      <w:pPr>
        <w:spacing w:after="0" w:line="360" w:lineRule="auto"/>
        <w:jc w:val="both"/>
        <w:rPr>
          <w:rFonts w:ascii="Arial" w:hAnsi="Arial" w:cs="Arial"/>
          <w:sz w:val="28"/>
          <w:szCs w:val="28"/>
        </w:rPr>
      </w:pPr>
    </w:p>
    <w:p w:rsidR="0038614E" w:rsidRPr="00715505" w:rsidRDefault="0038614E" w:rsidP="00715505">
      <w:pPr>
        <w:spacing w:after="0" w:line="360" w:lineRule="auto"/>
        <w:jc w:val="both"/>
        <w:rPr>
          <w:rFonts w:ascii="Arial" w:hAnsi="Arial" w:cs="Arial"/>
          <w:sz w:val="28"/>
          <w:szCs w:val="28"/>
        </w:rPr>
      </w:pPr>
      <w:r w:rsidRPr="00715505">
        <w:rPr>
          <w:rFonts w:ascii="Arial" w:hAnsi="Arial" w:cs="Arial"/>
          <w:sz w:val="28"/>
          <w:szCs w:val="28"/>
        </w:rPr>
        <w:tab/>
      </w:r>
      <w:r w:rsidRPr="00715505">
        <w:rPr>
          <w:rFonts w:ascii="Arial" w:hAnsi="Arial" w:cs="Arial"/>
          <w:sz w:val="28"/>
          <w:szCs w:val="28"/>
        </w:rPr>
        <w:tab/>
        <w:t xml:space="preserve">Ora, consoante se verifica do </w:t>
      </w:r>
      <w:ins w:id="0" w:author="Rodrigo Duran" w:date="2020-07-22T03:00:00Z">
        <w:r w:rsidR="000B7412" w:rsidRPr="00715505">
          <w:rPr>
            <w:rFonts w:ascii="Arial" w:hAnsi="Arial" w:cs="Arial"/>
            <w:sz w:val="28"/>
            <w:szCs w:val="28"/>
          </w:rPr>
          <w:t>contrato (</w:t>
        </w:r>
      </w:ins>
      <w:ins w:id="1" w:author="Rodrigo Duran" w:date="2020-07-22T03:01:00Z">
        <w:r w:rsidR="000B7412" w:rsidRPr="00715505">
          <w:rPr>
            <w:rFonts w:ascii="Arial" w:hAnsi="Arial" w:cs="Arial"/>
            <w:sz w:val="28"/>
            <w:szCs w:val="28"/>
          </w:rPr>
          <w:t>Documento</w:t>
        </w:r>
      </w:ins>
      <w:ins w:id="2" w:author="Rodrigo Duran" w:date="2020-07-22T03:00:00Z">
        <w:r w:rsidR="000B7412" w:rsidRPr="00715505">
          <w:rPr>
            <w:rFonts w:ascii="Arial" w:hAnsi="Arial" w:cs="Arial"/>
            <w:sz w:val="28"/>
            <w:szCs w:val="28"/>
          </w:rPr>
          <w:t>: 1)</w:t>
        </w:r>
      </w:ins>
      <w:del w:id="3" w:author="Rodrigo Duran" w:date="2020-07-22T03:00:00Z">
        <w:r w:rsidRPr="00715505" w:rsidDel="000B7412">
          <w:rPr>
            <w:rFonts w:ascii="Arial" w:hAnsi="Arial" w:cs="Arial"/>
            <w:sz w:val="28"/>
            <w:szCs w:val="28"/>
          </w:rPr>
          <w:delText>documento</w:delText>
        </w:r>
      </w:del>
      <w:r w:rsidRPr="00715505">
        <w:rPr>
          <w:rFonts w:ascii="Arial" w:hAnsi="Arial" w:cs="Arial"/>
          <w:sz w:val="28"/>
          <w:szCs w:val="28"/>
        </w:rPr>
        <w:t xml:space="preserve"> anexo à presente, no final de 2014 a Petróleo Brasileiro – S.A – PETROBRAS, contratou, sem licitação, o escritório do criminalista </w:t>
      </w:r>
      <w:ins w:id="4" w:author="Rodrigo Duran" w:date="2020-07-22T03:01:00Z">
        <w:r w:rsidR="000B7412" w:rsidRPr="00715505">
          <w:rPr>
            <w:rFonts w:ascii="Arial" w:hAnsi="Arial" w:cs="Arial"/>
            <w:sz w:val="28"/>
            <w:szCs w:val="28"/>
          </w:rPr>
          <w:t>R</w:t>
        </w:r>
      </w:ins>
      <w:del w:id="5" w:author="Rodrigo Duran" w:date="2020-07-22T03:01:00Z">
        <w:r w:rsidR="000B7412" w:rsidRPr="00715505" w:rsidDel="000B7412">
          <w:rPr>
            <w:rFonts w:ascii="Arial" w:hAnsi="Arial" w:cs="Arial"/>
            <w:sz w:val="28"/>
            <w:szCs w:val="28"/>
          </w:rPr>
          <w:delText>r</w:delText>
        </w:r>
      </w:del>
      <w:r w:rsidR="000B7412" w:rsidRPr="00715505">
        <w:rPr>
          <w:rFonts w:ascii="Arial" w:hAnsi="Arial" w:cs="Arial"/>
          <w:sz w:val="28"/>
          <w:szCs w:val="28"/>
        </w:rPr>
        <w:t xml:space="preserve">ené </w:t>
      </w:r>
      <w:ins w:id="6" w:author="Rodrigo Duran" w:date="2020-07-22T03:01:00Z">
        <w:r w:rsidR="000B7412" w:rsidRPr="00715505">
          <w:rPr>
            <w:rFonts w:ascii="Arial" w:hAnsi="Arial" w:cs="Arial"/>
            <w:sz w:val="28"/>
            <w:szCs w:val="28"/>
          </w:rPr>
          <w:t>A</w:t>
        </w:r>
      </w:ins>
      <w:del w:id="7" w:author="Rodrigo Duran" w:date="2020-07-22T03:01:00Z">
        <w:r w:rsidR="000B7412" w:rsidRPr="00715505" w:rsidDel="000B7412">
          <w:rPr>
            <w:rFonts w:ascii="Arial" w:hAnsi="Arial" w:cs="Arial"/>
            <w:sz w:val="28"/>
            <w:szCs w:val="28"/>
          </w:rPr>
          <w:delText>a</w:delText>
        </w:r>
      </w:del>
      <w:r w:rsidR="000B7412" w:rsidRPr="00715505">
        <w:rPr>
          <w:rFonts w:ascii="Arial" w:hAnsi="Arial" w:cs="Arial"/>
          <w:sz w:val="28"/>
          <w:szCs w:val="28"/>
        </w:rPr>
        <w:t xml:space="preserve">riel </w:t>
      </w:r>
      <w:proofErr w:type="spellStart"/>
      <w:ins w:id="8" w:author="Rodrigo Duran" w:date="2020-07-22T03:01:00Z">
        <w:r w:rsidR="000B7412" w:rsidRPr="00715505">
          <w:rPr>
            <w:rFonts w:ascii="Arial" w:hAnsi="Arial" w:cs="Arial"/>
            <w:sz w:val="28"/>
            <w:szCs w:val="28"/>
          </w:rPr>
          <w:t>D</w:t>
        </w:r>
      </w:ins>
      <w:del w:id="9" w:author="Rodrigo Duran" w:date="2020-07-22T03:01:00Z">
        <w:r w:rsidR="000B7412" w:rsidRPr="00715505" w:rsidDel="000B7412">
          <w:rPr>
            <w:rFonts w:ascii="Arial" w:hAnsi="Arial" w:cs="Arial"/>
            <w:sz w:val="28"/>
            <w:szCs w:val="28"/>
          </w:rPr>
          <w:delText>d</w:delText>
        </w:r>
      </w:del>
      <w:r w:rsidR="000B7412" w:rsidRPr="00715505">
        <w:rPr>
          <w:rFonts w:ascii="Arial" w:hAnsi="Arial" w:cs="Arial"/>
          <w:sz w:val="28"/>
          <w:szCs w:val="28"/>
        </w:rPr>
        <w:t>otti</w:t>
      </w:r>
      <w:proofErr w:type="spellEnd"/>
      <w:r w:rsidRPr="00715505">
        <w:rPr>
          <w:rFonts w:ascii="Arial" w:hAnsi="Arial" w:cs="Arial"/>
          <w:sz w:val="28"/>
          <w:szCs w:val="28"/>
        </w:rPr>
        <w:t xml:space="preserve">, tendo como objeto </w:t>
      </w:r>
      <w:r w:rsidR="002227DE" w:rsidRPr="00715505">
        <w:rPr>
          <w:rFonts w:ascii="Arial" w:hAnsi="Arial" w:cs="Arial"/>
          <w:sz w:val="28"/>
          <w:szCs w:val="28"/>
        </w:rPr>
        <w:t xml:space="preserve">do contrato </w:t>
      </w:r>
      <w:r w:rsidRPr="00715505">
        <w:rPr>
          <w:rFonts w:ascii="Arial" w:hAnsi="Arial" w:cs="Arial"/>
          <w:sz w:val="28"/>
          <w:szCs w:val="28"/>
        </w:rPr>
        <w:t>“</w:t>
      </w:r>
      <w:r w:rsidRPr="00715505">
        <w:rPr>
          <w:rFonts w:ascii="Arial" w:hAnsi="Arial" w:cs="Arial"/>
          <w:i/>
          <w:sz w:val="28"/>
          <w:szCs w:val="28"/>
        </w:rPr>
        <w:t xml:space="preserve">a prestação de assistência jurídica nas ações penais decorrentes da Operação Lava Jato, </w:t>
      </w:r>
      <w:ins w:id="10" w:author="Rodrigo Duran" w:date="2020-07-22T02:32:00Z">
        <w:r w:rsidR="008655CB" w:rsidRPr="00715505">
          <w:rPr>
            <w:rFonts w:ascii="Arial" w:hAnsi="Arial" w:cs="Arial"/>
            <w:i/>
            <w:sz w:val="28"/>
            <w:szCs w:val="28"/>
          </w:rPr>
          <w:t xml:space="preserve">na 13ª Vara Federal Criminal </w:t>
        </w:r>
      </w:ins>
      <w:ins w:id="11" w:author="Rodrigo Duran" w:date="2020-07-22T02:33:00Z">
        <w:r w:rsidR="008655CB" w:rsidRPr="00715505">
          <w:rPr>
            <w:rFonts w:ascii="Arial" w:hAnsi="Arial" w:cs="Arial"/>
            <w:i/>
            <w:sz w:val="28"/>
            <w:szCs w:val="28"/>
          </w:rPr>
          <w:t xml:space="preserve">de Curitiba/PR, </w:t>
        </w:r>
      </w:ins>
      <w:r w:rsidR="00854757" w:rsidRPr="00715505">
        <w:rPr>
          <w:rFonts w:ascii="Arial" w:hAnsi="Arial" w:cs="Arial"/>
          <w:i/>
          <w:sz w:val="28"/>
          <w:szCs w:val="28"/>
        </w:rPr>
        <w:t>atuando na condição de interessada ou de assistente do Ministério Público, para preservar os interesses institucionais da Petrobras</w:t>
      </w:r>
      <w:r w:rsidR="00854757" w:rsidRPr="00715505">
        <w:rPr>
          <w:rFonts w:ascii="Arial" w:hAnsi="Arial" w:cs="Arial"/>
          <w:sz w:val="28"/>
          <w:szCs w:val="28"/>
        </w:rPr>
        <w:t>”.</w:t>
      </w:r>
    </w:p>
    <w:p w:rsidR="005A159F" w:rsidRPr="00715505" w:rsidRDefault="005A159F" w:rsidP="00715505">
      <w:pPr>
        <w:spacing w:after="0" w:line="360" w:lineRule="auto"/>
        <w:jc w:val="both"/>
        <w:rPr>
          <w:rFonts w:ascii="Arial" w:hAnsi="Arial" w:cs="Arial"/>
          <w:sz w:val="28"/>
          <w:szCs w:val="28"/>
        </w:rPr>
      </w:pPr>
    </w:p>
    <w:p w:rsidR="008E26E4" w:rsidRPr="00715505" w:rsidRDefault="002227DE" w:rsidP="00715505">
      <w:pPr>
        <w:spacing w:after="0" w:line="360" w:lineRule="auto"/>
        <w:jc w:val="both"/>
        <w:rPr>
          <w:ins w:id="12" w:author="Rodrigo Duran" w:date="2020-07-22T02:42:00Z"/>
          <w:rFonts w:ascii="Arial" w:hAnsi="Arial" w:cs="Arial"/>
          <w:sz w:val="28"/>
          <w:szCs w:val="28"/>
        </w:rPr>
      </w:pPr>
      <w:r w:rsidRPr="00715505">
        <w:rPr>
          <w:rFonts w:ascii="Arial" w:hAnsi="Arial" w:cs="Arial"/>
          <w:sz w:val="28"/>
          <w:szCs w:val="28"/>
        </w:rPr>
        <w:tab/>
      </w:r>
      <w:r w:rsidRPr="00715505">
        <w:rPr>
          <w:rFonts w:ascii="Arial" w:hAnsi="Arial" w:cs="Arial"/>
          <w:sz w:val="28"/>
          <w:szCs w:val="28"/>
        </w:rPr>
        <w:tab/>
        <w:t xml:space="preserve">Em outras palavras, o referido criminalista </w:t>
      </w:r>
      <w:r w:rsidR="005A159F" w:rsidRPr="00715505">
        <w:rPr>
          <w:rFonts w:ascii="Arial" w:hAnsi="Arial" w:cs="Arial"/>
          <w:sz w:val="28"/>
          <w:szCs w:val="28"/>
        </w:rPr>
        <w:t xml:space="preserve">foi contratado para atuar </w:t>
      </w:r>
      <w:r w:rsidRPr="00715505">
        <w:rPr>
          <w:rFonts w:ascii="Arial" w:hAnsi="Arial" w:cs="Arial"/>
          <w:sz w:val="28"/>
          <w:szCs w:val="28"/>
        </w:rPr>
        <w:t xml:space="preserve">como Assistente de acusação, pela Petrobras, nas ações penais da Operação Lava Jato. O valor do contrato firmado, com remuneração variável, tinha um parâmetro </w:t>
      </w:r>
      <w:ins w:id="13" w:author="Rodrigo Duran" w:date="2020-07-22T02:37:00Z">
        <w:r w:rsidR="008655CB" w:rsidRPr="00715505">
          <w:rPr>
            <w:rFonts w:ascii="Arial" w:hAnsi="Arial" w:cs="Arial"/>
            <w:sz w:val="28"/>
            <w:szCs w:val="28"/>
          </w:rPr>
          <w:t xml:space="preserve">limitado </w:t>
        </w:r>
      </w:ins>
      <w:r w:rsidRPr="00715505">
        <w:rPr>
          <w:rFonts w:ascii="Arial" w:hAnsi="Arial" w:cs="Arial"/>
          <w:sz w:val="28"/>
          <w:szCs w:val="28"/>
        </w:rPr>
        <w:t xml:space="preserve">de </w:t>
      </w:r>
      <w:ins w:id="14" w:author="Rodrigo Duran" w:date="2020-07-22T02:37:00Z">
        <w:r w:rsidR="008655CB" w:rsidRPr="00715505">
          <w:rPr>
            <w:rFonts w:ascii="Arial" w:hAnsi="Arial" w:cs="Arial"/>
            <w:sz w:val="28"/>
            <w:szCs w:val="28"/>
          </w:rPr>
          <w:t xml:space="preserve">R$ </w:t>
        </w:r>
      </w:ins>
      <w:r w:rsidRPr="00715505">
        <w:rPr>
          <w:rFonts w:ascii="Arial" w:hAnsi="Arial" w:cs="Arial"/>
          <w:sz w:val="28"/>
          <w:szCs w:val="28"/>
        </w:rPr>
        <w:t>3.000.000,00 (três milhões de reais)</w:t>
      </w:r>
      <w:ins w:id="15" w:author="Rodrigo Duran" w:date="2020-07-22T02:37:00Z">
        <w:r w:rsidR="008655CB" w:rsidRPr="00715505">
          <w:rPr>
            <w:rFonts w:ascii="Arial" w:hAnsi="Arial" w:cs="Arial"/>
            <w:sz w:val="28"/>
            <w:szCs w:val="28"/>
          </w:rPr>
          <w:t xml:space="preserve">, conforme a </w:t>
        </w:r>
      </w:ins>
      <w:ins w:id="16" w:author="Rodrigo Duran" w:date="2020-07-22T03:01:00Z">
        <w:r w:rsidR="000B7412" w:rsidRPr="00715505">
          <w:rPr>
            <w:rFonts w:ascii="Arial" w:hAnsi="Arial" w:cs="Arial"/>
            <w:sz w:val="28"/>
            <w:szCs w:val="28"/>
          </w:rPr>
          <w:t>cláusula</w:t>
        </w:r>
      </w:ins>
      <w:ins w:id="17" w:author="Rodrigo Duran" w:date="2020-07-22T02:37:00Z">
        <w:r w:rsidR="008655CB" w:rsidRPr="00715505">
          <w:rPr>
            <w:rFonts w:ascii="Arial" w:hAnsi="Arial" w:cs="Arial"/>
            <w:sz w:val="28"/>
            <w:szCs w:val="28"/>
          </w:rPr>
          <w:t xml:space="preserve"> 4.1 do contrato. Entretanto</w:t>
        </w:r>
      </w:ins>
      <w:r w:rsidRPr="00715505">
        <w:rPr>
          <w:rFonts w:ascii="Arial" w:hAnsi="Arial" w:cs="Arial"/>
          <w:sz w:val="28"/>
          <w:szCs w:val="28"/>
        </w:rPr>
        <w:t xml:space="preserve"> </w:t>
      </w:r>
      <w:ins w:id="18" w:author="Rodrigo Duran" w:date="2020-07-22T03:01:00Z">
        <w:r w:rsidR="000B7412" w:rsidRPr="00715505">
          <w:rPr>
            <w:rFonts w:ascii="Arial" w:hAnsi="Arial" w:cs="Arial"/>
            <w:sz w:val="28"/>
            <w:szCs w:val="28"/>
          </w:rPr>
          <w:t xml:space="preserve">René Ariel </w:t>
        </w:r>
        <w:proofErr w:type="spellStart"/>
        <w:r w:rsidR="000B7412" w:rsidRPr="00715505">
          <w:rPr>
            <w:rFonts w:ascii="Arial" w:hAnsi="Arial" w:cs="Arial"/>
            <w:sz w:val="28"/>
            <w:szCs w:val="28"/>
          </w:rPr>
          <w:t>Dotti</w:t>
        </w:r>
        <w:proofErr w:type="spellEnd"/>
        <w:r w:rsidR="000B7412" w:rsidRPr="00715505" w:rsidDel="008655CB">
          <w:rPr>
            <w:rFonts w:ascii="Arial" w:hAnsi="Arial" w:cs="Arial"/>
            <w:sz w:val="28"/>
            <w:szCs w:val="28"/>
          </w:rPr>
          <w:t xml:space="preserve"> </w:t>
        </w:r>
      </w:ins>
      <w:del w:id="19" w:author="Rodrigo Duran" w:date="2020-07-22T02:37:00Z">
        <w:r w:rsidRPr="00715505" w:rsidDel="008655CB">
          <w:rPr>
            <w:rFonts w:ascii="Arial" w:hAnsi="Arial" w:cs="Arial"/>
            <w:sz w:val="28"/>
            <w:szCs w:val="28"/>
          </w:rPr>
          <w:delText>e, ainda</w:delText>
        </w:r>
      </w:del>
      <w:r w:rsidRPr="00715505">
        <w:rPr>
          <w:rFonts w:ascii="Arial" w:hAnsi="Arial" w:cs="Arial"/>
          <w:sz w:val="28"/>
          <w:szCs w:val="28"/>
        </w:rPr>
        <w:t xml:space="preserve">, </w:t>
      </w:r>
      <w:ins w:id="20" w:author="Rodrigo Duran" w:date="2020-07-22T02:40:00Z">
        <w:r w:rsidR="008E26E4" w:rsidRPr="00715505">
          <w:rPr>
            <w:rFonts w:ascii="Arial" w:hAnsi="Arial" w:cs="Arial"/>
            <w:sz w:val="28"/>
            <w:szCs w:val="28"/>
          </w:rPr>
          <w:t xml:space="preserve">conforme a clausula 5.1.2 do contrato, </w:t>
        </w:r>
      </w:ins>
      <w:ins w:id="21" w:author="Rodrigo Duran" w:date="2020-07-22T02:38:00Z">
        <w:r w:rsidR="008E26E4" w:rsidRPr="00715505">
          <w:rPr>
            <w:rFonts w:ascii="Arial" w:hAnsi="Arial" w:cs="Arial"/>
            <w:sz w:val="28"/>
            <w:szCs w:val="28"/>
          </w:rPr>
          <w:t xml:space="preserve">deveria receber R$ </w:t>
        </w:r>
      </w:ins>
      <w:r w:rsidRPr="00715505">
        <w:rPr>
          <w:rFonts w:ascii="Arial" w:hAnsi="Arial" w:cs="Arial"/>
          <w:sz w:val="28"/>
          <w:szCs w:val="28"/>
        </w:rPr>
        <w:t>100.000,00 (cem mil reais) por</w:t>
      </w:r>
      <w:ins w:id="22" w:author="Rodrigo Duran" w:date="2020-07-22T02:38:00Z">
        <w:r w:rsidR="008E26E4" w:rsidRPr="00715505">
          <w:rPr>
            <w:rFonts w:ascii="Arial" w:hAnsi="Arial" w:cs="Arial"/>
            <w:sz w:val="28"/>
            <w:szCs w:val="28"/>
          </w:rPr>
          <w:t xml:space="preserve"> cada</w:t>
        </w:r>
      </w:ins>
      <w:r w:rsidRPr="00715505">
        <w:rPr>
          <w:rFonts w:ascii="Arial" w:hAnsi="Arial" w:cs="Arial"/>
          <w:sz w:val="28"/>
          <w:szCs w:val="28"/>
        </w:rPr>
        <w:t xml:space="preserve"> </w:t>
      </w:r>
      <w:ins w:id="23" w:author="Rodrigo Duran" w:date="2020-07-22T02:38:00Z">
        <w:r w:rsidR="008E26E4" w:rsidRPr="00715505">
          <w:rPr>
            <w:rFonts w:ascii="Arial" w:hAnsi="Arial" w:cs="Arial"/>
            <w:sz w:val="28"/>
            <w:szCs w:val="28"/>
          </w:rPr>
          <w:t xml:space="preserve"> uma das </w:t>
        </w:r>
      </w:ins>
      <w:r w:rsidRPr="00715505">
        <w:rPr>
          <w:rFonts w:ascii="Arial" w:hAnsi="Arial" w:cs="Arial"/>
          <w:sz w:val="28"/>
          <w:szCs w:val="28"/>
        </w:rPr>
        <w:t>ações penais</w:t>
      </w:r>
      <w:ins w:id="24" w:author="Rodrigo Duran" w:date="2020-07-22T02:39:00Z">
        <w:r w:rsidR="008E26E4" w:rsidRPr="00715505">
          <w:rPr>
            <w:rFonts w:ascii="Arial" w:hAnsi="Arial" w:cs="Arial"/>
            <w:sz w:val="28"/>
            <w:szCs w:val="28"/>
          </w:rPr>
          <w:t xml:space="preserve"> cuja atuação fosse de assistente do Ministério Publico</w:t>
        </w:r>
      </w:ins>
      <w:del w:id="25" w:author="Rodrigo Duran" w:date="2020-07-22T02:39:00Z">
        <w:r w:rsidRPr="00715505" w:rsidDel="008E26E4">
          <w:rPr>
            <w:rFonts w:ascii="Arial" w:hAnsi="Arial" w:cs="Arial"/>
            <w:sz w:val="28"/>
            <w:szCs w:val="28"/>
          </w:rPr>
          <w:delText xml:space="preserve"> propostas</w:delText>
        </w:r>
      </w:del>
      <w:r w:rsidRPr="00715505">
        <w:rPr>
          <w:rFonts w:ascii="Arial" w:hAnsi="Arial" w:cs="Arial"/>
          <w:sz w:val="28"/>
          <w:szCs w:val="28"/>
        </w:rPr>
        <w:t xml:space="preserve">, </w:t>
      </w:r>
      <w:ins w:id="26" w:author="Rodrigo Duran" w:date="2020-07-22T02:39:00Z">
        <w:r w:rsidR="008E26E4" w:rsidRPr="00715505">
          <w:rPr>
            <w:rFonts w:ascii="Arial" w:hAnsi="Arial" w:cs="Arial"/>
            <w:sz w:val="28"/>
            <w:szCs w:val="28"/>
          </w:rPr>
          <w:t>e de R$ 80.000,00 (oitenta mil reais), conform</w:t>
        </w:r>
      </w:ins>
      <w:ins w:id="27" w:author="Rodrigo Duran" w:date="2020-07-22T02:40:00Z">
        <w:r w:rsidR="008E26E4" w:rsidRPr="00715505">
          <w:rPr>
            <w:rFonts w:ascii="Arial" w:hAnsi="Arial" w:cs="Arial"/>
            <w:sz w:val="28"/>
            <w:szCs w:val="28"/>
          </w:rPr>
          <w:t xml:space="preserve">e a clausula </w:t>
        </w:r>
        <w:r w:rsidR="008E26E4" w:rsidRPr="00715505">
          <w:rPr>
            <w:rFonts w:ascii="Arial" w:hAnsi="Arial" w:cs="Arial"/>
            <w:sz w:val="28"/>
            <w:szCs w:val="28"/>
          </w:rPr>
          <w:lastRenderedPageBreak/>
          <w:t xml:space="preserve">5.1.1 do contrato, </w:t>
        </w:r>
      </w:ins>
      <w:ins w:id="28" w:author="Rodrigo Duran" w:date="2020-07-22T02:41:00Z">
        <w:r w:rsidR="008E26E4" w:rsidRPr="00715505">
          <w:rPr>
            <w:rFonts w:ascii="Arial" w:hAnsi="Arial" w:cs="Arial"/>
            <w:sz w:val="28"/>
            <w:szCs w:val="28"/>
          </w:rPr>
          <w:t xml:space="preserve"> por cada uma das ações penais em que a atuação fosse na condição de interessada</w:t>
        </w:r>
      </w:ins>
      <w:ins w:id="29" w:author="Rodrigo Duran" w:date="2020-07-22T02:42:00Z">
        <w:r w:rsidR="008E26E4" w:rsidRPr="00715505">
          <w:rPr>
            <w:rFonts w:ascii="Arial" w:hAnsi="Arial" w:cs="Arial"/>
            <w:sz w:val="28"/>
            <w:szCs w:val="28"/>
          </w:rPr>
          <w:t xml:space="preserve"> (PETROBRAS)</w:t>
        </w:r>
      </w:ins>
      <w:ins w:id="30" w:author="Rodrigo Duran" w:date="2020-07-22T02:41:00Z">
        <w:r w:rsidR="008E26E4" w:rsidRPr="00715505">
          <w:rPr>
            <w:rFonts w:ascii="Arial" w:hAnsi="Arial" w:cs="Arial"/>
            <w:sz w:val="28"/>
            <w:szCs w:val="28"/>
          </w:rPr>
          <w:t xml:space="preserve">. </w:t>
        </w:r>
      </w:ins>
    </w:p>
    <w:p w:rsidR="008E26E4" w:rsidRPr="00715505" w:rsidRDefault="008E26E4" w:rsidP="00715505">
      <w:pPr>
        <w:spacing w:after="0" w:line="360" w:lineRule="auto"/>
        <w:jc w:val="both"/>
        <w:rPr>
          <w:ins w:id="31" w:author="Rodrigo Duran" w:date="2020-07-22T02:47:00Z"/>
          <w:rFonts w:ascii="Arial" w:hAnsi="Arial" w:cs="Arial"/>
          <w:sz w:val="28"/>
          <w:szCs w:val="28"/>
        </w:rPr>
      </w:pPr>
    </w:p>
    <w:p w:rsidR="00B27BDC" w:rsidRPr="00715505" w:rsidRDefault="00B27BDC" w:rsidP="00715505">
      <w:pPr>
        <w:spacing w:after="0" w:line="360" w:lineRule="auto"/>
        <w:ind w:firstLine="1418"/>
        <w:jc w:val="both"/>
        <w:rPr>
          <w:ins w:id="32" w:author="Rodrigo Duran" w:date="2020-07-22T02:51:00Z"/>
          <w:rFonts w:ascii="Arial" w:hAnsi="Arial" w:cs="Arial"/>
          <w:sz w:val="28"/>
          <w:szCs w:val="28"/>
        </w:rPr>
      </w:pPr>
      <w:ins w:id="33" w:author="Rodrigo Duran" w:date="2020-07-22T02:49:00Z">
        <w:r w:rsidRPr="00715505">
          <w:rPr>
            <w:rFonts w:ascii="Arial" w:hAnsi="Arial" w:cs="Arial"/>
            <w:sz w:val="28"/>
            <w:szCs w:val="28"/>
          </w:rPr>
          <w:t>Sergio Fernando Moro foi o</w:t>
        </w:r>
      </w:ins>
      <w:ins w:id="34" w:author="Rodrigo Duran" w:date="2020-07-22T02:48:00Z">
        <w:r w:rsidR="008E26E4" w:rsidRPr="00715505">
          <w:rPr>
            <w:rFonts w:ascii="Arial" w:hAnsi="Arial" w:cs="Arial"/>
            <w:sz w:val="28"/>
            <w:szCs w:val="28"/>
          </w:rPr>
          <w:t xml:space="preserve"> juiz titular da 13ª Vara Federal Criminal de Curitiba/PR, </w:t>
        </w:r>
      </w:ins>
      <w:ins w:id="35" w:author="Rodrigo Duran" w:date="2020-07-22T02:49:00Z">
        <w:r w:rsidRPr="00715505">
          <w:rPr>
            <w:rFonts w:ascii="Arial" w:hAnsi="Arial" w:cs="Arial"/>
            <w:sz w:val="28"/>
            <w:szCs w:val="28"/>
          </w:rPr>
          <w:t xml:space="preserve">ate 19 de </w:t>
        </w:r>
        <w:proofErr w:type="gramStart"/>
        <w:r w:rsidRPr="00715505">
          <w:rPr>
            <w:rFonts w:ascii="Arial" w:hAnsi="Arial" w:cs="Arial"/>
            <w:sz w:val="28"/>
            <w:szCs w:val="28"/>
          </w:rPr>
          <w:t>Novembro</w:t>
        </w:r>
        <w:proofErr w:type="gramEnd"/>
        <w:r w:rsidRPr="00715505">
          <w:rPr>
            <w:rFonts w:ascii="Arial" w:hAnsi="Arial" w:cs="Arial"/>
            <w:sz w:val="28"/>
            <w:szCs w:val="28"/>
          </w:rPr>
          <w:t xml:space="preserve"> de 2018, sendo a autoridade responsável por deferir </w:t>
        </w:r>
      </w:ins>
      <w:ins w:id="36" w:author="Rodrigo Duran" w:date="2020-07-22T02:50:00Z">
        <w:r w:rsidRPr="00715505">
          <w:rPr>
            <w:rFonts w:ascii="Arial" w:hAnsi="Arial" w:cs="Arial"/>
            <w:sz w:val="28"/>
            <w:szCs w:val="28"/>
          </w:rPr>
          <w:t>a atuação como parte interes</w:t>
        </w:r>
      </w:ins>
      <w:ins w:id="37" w:author="Rodrigo Duran" w:date="2020-07-22T02:51:00Z">
        <w:r w:rsidRPr="00715505">
          <w:rPr>
            <w:rFonts w:ascii="Arial" w:hAnsi="Arial" w:cs="Arial"/>
            <w:sz w:val="28"/>
            <w:szCs w:val="28"/>
          </w:rPr>
          <w:t xml:space="preserve">sada ou assistente de acusação </w:t>
        </w:r>
      </w:ins>
      <w:ins w:id="38" w:author="Rodrigo Duran" w:date="2020-07-22T02:50:00Z">
        <w:r w:rsidRPr="00715505">
          <w:rPr>
            <w:rFonts w:ascii="Arial" w:hAnsi="Arial" w:cs="Arial"/>
            <w:sz w:val="28"/>
            <w:szCs w:val="28"/>
          </w:rPr>
          <w:t>do escritório de RENE ARIEL DOTTI, contratado pela PETROBRAS</w:t>
        </w:r>
      </w:ins>
      <w:ins w:id="39" w:author="Rodrigo Duran" w:date="2020-07-22T02:51:00Z">
        <w:r w:rsidRPr="00715505">
          <w:rPr>
            <w:rFonts w:ascii="Arial" w:hAnsi="Arial" w:cs="Arial"/>
            <w:sz w:val="28"/>
            <w:szCs w:val="28"/>
          </w:rPr>
          <w:t xml:space="preserve">. </w:t>
        </w:r>
      </w:ins>
    </w:p>
    <w:p w:rsidR="00B27BDC" w:rsidRPr="00715505" w:rsidRDefault="00B27BDC" w:rsidP="00715505">
      <w:pPr>
        <w:spacing w:after="0" w:line="360" w:lineRule="auto"/>
        <w:ind w:firstLine="1418"/>
        <w:jc w:val="both"/>
        <w:rPr>
          <w:ins w:id="40" w:author="Rodrigo Duran" w:date="2020-07-22T02:51:00Z"/>
          <w:rFonts w:ascii="Arial" w:hAnsi="Arial" w:cs="Arial"/>
          <w:sz w:val="28"/>
          <w:szCs w:val="28"/>
        </w:rPr>
      </w:pPr>
    </w:p>
    <w:p w:rsidR="00E7734F" w:rsidRPr="00715505" w:rsidRDefault="00B27BDC" w:rsidP="00715505">
      <w:pPr>
        <w:spacing w:after="0" w:line="360" w:lineRule="auto"/>
        <w:ind w:firstLine="1418"/>
        <w:jc w:val="both"/>
        <w:rPr>
          <w:rFonts w:ascii="Arial" w:hAnsi="Arial" w:cs="Arial"/>
          <w:sz w:val="28"/>
          <w:szCs w:val="28"/>
        </w:rPr>
      </w:pPr>
      <w:ins w:id="41" w:author="Rodrigo Duran" w:date="2020-07-22T02:52:00Z">
        <w:r w:rsidRPr="00715505">
          <w:rPr>
            <w:rFonts w:ascii="Arial" w:hAnsi="Arial" w:cs="Arial"/>
            <w:sz w:val="28"/>
            <w:szCs w:val="28"/>
          </w:rPr>
          <w:t>Esta</w:t>
        </w:r>
      </w:ins>
      <w:ins w:id="42" w:author="Rodrigo Duran" w:date="2020-07-22T02:51:00Z">
        <w:r w:rsidRPr="00715505">
          <w:rPr>
            <w:rFonts w:ascii="Arial" w:hAnsi="Arial" w:cs="Arial"/>
            <w:sz w:val="28"/>
            <w:szCs w:val="28"/>
          </w:rPr>
          <w:t>s decisões de Sergio Fernando M</w:t>
        </w:r>
      </w:ins>
      <w:ins w:id="43" w:author="Rodrigo Duran" w:date="2020-07-22T02:52:00Z">
        <w:r w:rsidRPr="00715505">
          <w:rPr>
            <w:rFonts w:ascii="Arial" w:hAnsi="Arial" w:cs="Arial"/>
            <w:sz w:val="28"/>
            <w:szCs w:val="28"/>
          </w:rPr>
          <w:t xml:space="preserve">oro, a respeito da atuação como parte interessada ou assistente de acusação do escritório de RENE ARIEL DOTTI, tinham </w:t>
        </w:r>
      </w:ins>
      <w:ins w:id="44" w:author="Rodrigo Duran" w:date="2020-07-22T02:53:00Z">
        <w:r w:rsidRPr="00715505">
          <w:rPr>
            <w:rFonts w:ascii="Arial" w:hAnsi="Arial" w:cs="Arial"/>
            <w:sz w:val="28"/>
            <w:szCs w:val="28"/>
          </w:rPr>
          <w:t>reflexo</w:t>
        </w:r>
      </w:ins>
      <w:ins w:id="45" w:author="Rodrigo Duran" w:date="2020-07-22T02:52:00Z">
        <w:r w:rsidRPr="00715505">
          <w:rPr>
            <w:rFonts w:ascii="Arial" w:hAnsi="Arial" w:cs="Arial"/>
            <w:sz w:val="28"/>
            <w:szCs w:val="28"/>
          </w:rPr>
          <w:t xml:space="preserve"> diret</w:t>
        </w:r>
      </w:ins>
      <w:ins w:id="46" w:author="Rodrigo Duran" w:date="2020-07-22T02:53:00Z">
        <w:r w:rsidRPr="00715505">
          <w:rPr>
            <w:rFonts w:ascii="Arial" w:hAnsi="Arial" w:cs="Arial"/>
            <w:sz w:val="28"/>
            <w:szCs w:val="28"/>
          </w:rPr>
          <w:t>o</w:t>
        </w:r>
      </w:ins>
      <w:ins w:id="47" w:author="Rodrigo Duran" w:date="2020-07-22T02:52:00Z">
        <w:r w:rsidRPr="00715505">
          <w:rPr>
            <w:rFonts w:ascii="Arial" w:hAnsi="Arial" w:cs="Arial"/>
            <w:sz w:val="28"/>
            <w:szCs w:val="28"/>
          </w:rPr>
          <w:t xml:space="preserve"> no faturamento que o </w:t>
        </w:r>
      </w:ins>
      <w:ins w:id="48" w:author="Rodrigo Duran" w:date="2020-07-22T02:53:00Z">
        <w:r w:rsidRPr="00715505">
          <w:rPr>
            <w:rFonts w:ascii="Arial" w:hAnsi="Arial" w:cs="Arial"/>
            <w:sz w:val="28"/>
            <w:szCs w:val="28"/>
          </w:rPr>
          <w:t xml:space="preserve">referido escritório auferiu </w:t>
        </w:r>
      </w:ins>
      <w:r w:rsidR="00D1635A" w:rsidRPr="00715505">
        <w:rPr>
          <w:rFonts w:ascii="Arial" w:hAnsi="Arial" w:cs="Arial"/>
          <w:sz w:val="28"/>
          <w:szCs w:val="28"/>
        </w:rPr>
        <w:t xml:space="preserve">junto </w:t>
      </w:r>
      <w:ins w:id="49" w:author="Rodrigo Duran" w:date="2020-07-22T02:53:00Z">
        <w:r w:rsidRPr="00715505">
          <w:rPr>
            <w:rFonts w:ascii="Arial" w:hAnsi="Arial" w:cs="Arial"/>
            <w:sz w:val="28"/>
            <w:szCs w:val="28"/>
          </w:rPr>
          <w:t>a PETROBRAS.</w:t>
        </w:r>
      </w:ins>
    </w:p>
    <w:p w:rsidR="00D1635A" w:rsidRPr="00715505" w:rsidRDefault="00D1635A" w:rsidP="00715505">
      <w:pPr>
        <w:spacing w:after="0" w:line="360" w:lineRule="auto"/>
        <w:ind w:firstLine="1418"/>
        <w:jc w:val="both"/>
        <w:rPr>
          <w:rFonts w:ascii="Arial" w:hAnsi="Arial" w:cs="Arial"/>
          <w:sz w:val="28"/>
          <w:szCs w:val="28"/>
        </w:rPr>
      </w:pPr>
    </w:p>
    <w:p w:rsidR="00E7734F" w:rsidRPr="00715505" w:rsidRDefault="00E7734F" w:rsidP="00715505">
      <w:pPr>
        <w:spacing w:after="0" w:line="360" w:lineRule="auto"/>
        <w:jc w:val="both"/>
        <w:rPr>
          <w:rFonts w:ascii="Arial" w:hAnsi="Arial" w:cs="Arial"/>
          <w:sz w:val="28"/>
          <w:szCs w:val="28"/>
        </w:rPr>
      </w:pPr>
      <w:r w:rsidRPr="00715505">
        <w:rPr>
          <w:rFonts w:ascii="Arial" w:hAnsi="Arial" w:cs="Arial"/>
          <w:sz w:val="28"/>
          <w:szCs w:val="28"/>
        </w:rPr>
        <w:tab/>
      </w:r>
      <w:r w:rsidRPr="00715505">
        <w:rPr>
          <w:rFonts w:ascii="Arial" w:hAnsi="Arial" w:cs="Arial"/>
          <w:sz w:val="28"/>
          <w:szCs w:val="28"/>
        </w:rPr>
        <w:tab/>
        <w:t>Entrementes, é preciso trazer à baila outros personagens, que ao final vão se intercalar nesse enredo</w:t>
      </w:r>
      <w:r w:rsidR="005A159F" w:rsidRPr="00715505">
        <w:rPr>
          <w:rFonts w:ascii="Arial" w:hAnsi="Arial" w:cs="Arial"/>
          <w:sz w:val="28"/>
          <w:szCs w:val="28"/>
        </w:rPr>
        <w:t xml:space="preserve"> que se des</w:t>
      </w:r>
      <w:r w:rsidR="003E1880" w:rsidRPr="00715505">
        <w:rPr>
          <w:rFonts w:ascii="Arial" w:hAnsi="Arial" w:cs="Arial"/>
          <w:sz w:val="28"/>
          <w:szCs w:val="28"/>
        </w:rPr>
        <w:t xml:space="preserve">cortina </w:t>
      </w:r>
      <w:r w:rsidR="005A159F" w:rsidRPr="00715505">
        <w:rPr>
          <w:rFonts w:ascii="Arial" w:hAnsi="Arial" w:cs="Arial"/>
          <w:sz w:val="28"/>
          <w:szCs w:val="28"/>
        </w:rPr>
        <w:t>nessa oportunidade.</w:t>
      </w:r>
      <w:r w:rsidRPr="00715505">
        <w:rPr>
          <w:rFonts w:ascii="Arial" w:hAnsi="Arial" w:cs="Arial"/>
          <w:sz w:val="28"/>
          <w:szCs w:val="28"/>
        </w:rPr>
        <w:t xml:space="preserve"> </w:t>
      </w:r>
    </w:p>
    <w:p w:rsidR="00E7734F" w:rsidRPr="00715505" w:rsidRDefault="00E7734F" w:rsidP="00715505">
      <w:pPr>
        <w:spacing w:after="0" w:line="360" w:lineRule="auto"/>
        <w:jc w:val="both"/>
        <w:rPr>
          <w:rFonts w:ascii="Arial" w:hAnsi="Arial" w:cs="Arial"/>
          <w:sz w:val="28"/>
          <w:szCs w:val="28"/>
        </w:rPr>
      </w:pPr>
    </w:p>
    <w:p w:rsidR="003E1880" w:rsidRPr="00715505" w:rsidRDefault="003E1880" w:rsidP="00715505">
      <w:pPr>
        <w:spacing w:after="0" w:line="360" w:lineRule="auto"/>
        <w:ind w:firstLine="1418"/>
        <w:jc w:val="both"/>
        <w:rPr>
          <w:rFonts w:ascii="Arial" w:hAnsi="Arial" w:cs="Arial"/>
          <w:sz w:val="28"/>
          <w:szCs w:val="28"/>
        </w:rPr>
      </w:pPr>
      <w:r w:rsidRPr="00715505">
        <w:rPr>
          <w:rFonts w:ascii="Arial" w:hAnsi="Arial" w:cs="Arial"/>
          <w:sz w:val="28"/>
          <w:szCs w:val="28"/>
        </w:rPr>
        <w:t xml:space="preserve">Cobra relevo destacar inicialmente, posto que </w:t>
      </w:r>
      <w:r w:rsidR="00E7734F" w:rsidRPr="00715505">
        <w:rPr>
          <w:rFonts w:ascii="Arial" w:hAnsi="Arial" w:cs="Arial"/>
          <w:sz w:val="28"/>
          <w:szCs w:val="28"/>
        </w:rPr>
        <w:t xml:space="preserve">fato público e notório, que </w:t>
      </w:r>
      <w:r w:rsidR="00E7734F" w:rsidRPr="00715505">
        <w:rPr>
          <w:rFonts w:ascii="Arial" w:hAnsi="Arial" w:cs="Arial"/>
          <w:b/>
          <w:sz w:val="28"/>
          <w:szCs w:val="28"/>
          <w:u w:val="single"/>
        </w:rPr>
        <w:t>o Advogado RODRIGO TACLA DURAN</w:t>
      </w:r>
      <w:r w:rsidR="00E7734F" w:rsidRPr="00715505">
        <w:rPr>
          <w:rFonts w:ascii="Arial" w:hAnsi="Arial" w:cs="Arial"/>
          <w:sz w:val="28"/>
          <w:szCs w:val="28"/>
        </w:rPr>
        <w:t xml:space="preserve">, representante jurídico de conhecido grupo econômico investigado na Operação Lava Jato </w:t>
      </w:r>
      <w:r w:rsidR="00E7734F" w:rsidRPr="00715505">
        <w:rPr>
          <w:rFonts w:ascii="Arial" w:hAnsi="Arial" w:cs="Arial"/>
          <w:b/>
          <w:sz w:val="28"/>
          <w:szCs w:val="28"/>
          <w:u w:val="single"/>
        </w:rPr>
        <w:t>foi</w:t>
      </w:r>
      <w:r w:rsidR="00E7734F" w:rsidRPr="00715505">
        <w:rPr>
          <w:rFonts w:ascii="Arial" w:hAnsi="Arial" w:cs="Arial"/>
          <w:sz w:val="28"/>
          <w:szCs w:val="28"/>
        </w:rPr>
        <w:t xml:space="preserve">, segundo vem afirmando esse profissional, inclusive com apresentação de diversas provas e evidências, tanto ao Ministério Público Federal, quanto a Comissões Parlamentares de Inquérito no Congresso, </w:t>
      </w:r>
      <w:r w:rsidR="00E7734F" w:rsidRPr="00715505">
        <w:rPr>
          <w:rFonts w:ascii="Arial" w:hAnsi="Arial" w:cs="Arial"/>
          <w:b/>
          <w:sz w:val="28"/>
          <w:szCs w:val="28"/>
          <w:u w:val="single"/>
        </w:rPr>
        <w:t>extorquido</w:t>
      </w:r>
      <w:r w:rsidR="00E7734F" w:rsidRPr="00715505">
        <w:rPr>
          <w:rFonts w:ascii="Arial" w:hAnsi="Arial" w:cs="Arial"/>
          <w:sz w:val="28"/>
          <w:szCs w:val="28"/>
        </w:rPr>
        <w:t xml:space="preserve"> em alguns milhões de dólares, pelo Advogado (Defensor e amigo de Sérgio Moro) CARLOS ZUCOLL</w:t>
      </w:r>
      <w:r w:rsidR="00126F9A" w:rsidRPr="00715505">
        <w:rPr>
          <w:rFonts w:ascii="Arial" w:hAnsi="Arial" w:cs="Arial"/>
          <w:sz w:val="28"/>
          <w:szCs w:val="28"/>
        </w:rPr>
        <w:t>O</w:t>
      </w:r>
      <w:r w:rsidR="00E7734F" w:rsidRPr="00715505">
        <w:rPr>
          <w:rFonts w:ascii="Arial" w:hAnsi="Arial" w:cs="Arial"/>
          <w:sz w:val="28"/>
          <w:szCs w:val="28"/>
        </w:rPr>
        <w:t>TO JÚNIOR, a fim de que este intermediasse, junto aos Procuradores da Lava Jato, uma colaboração premiada, ao final descartada pelos investigadores</w:t>
      </w:r>
      <w:r w:rsidR="002536CC" w:rsidRPr="00715505">
        <w:rPr>
          <w:rFonts w:ascii="Arial" w:hAnsi="Arial" w:cs="Arial"/>
          <w:sz w:val="28"/>
          <w:szCs w:val="28"/>
        </w:rPr>
        <w:t xml:space="preserve"> da operação, quando tornados públicos os abusos </w:t>
      </w:r>
      <w:r w:rsidR="002536CC" w:rsidRPr="00715505">
        <w:rPr>
          <w:rFonts w:ascii="Arial" w:hAnsi="Arial" w:cs="Arial"/>
          <w:sz w:val="28"/>
          <w:szCs w:val="28"/>
        </w:rPr>
        <w:lastRenderedPageBreak/>
        <w:t xml:space="preserve">perpetrados pelos Procuradores, </w:t>
      </w:r>
      <w:r w:rsidRPr="00715505">
        <w:rPr>
          <w:rFonts w:ascii="Arial" w:hAnsi="Arial" w:cs="Arial"/>
          <w:sz w:val="28"/>
          <w:szCs w:val="28"/>
        </w:rPr>
        <w:t>bem como quando veio à baila também a at</w:t>
      </w:r>
      <w:r w:rsidR="002536CC" w:rsidRPr="00715505">
        <w:rPr>
          <w:rFonts w:ascii="Arial" w:hAnsi="Arial" w:cs="Arial"/>
          <w:sz w:val="28"/>
          <w:szCs w:val="28"/>
        </w:rPr>
        <w:t>uação espúria do amigo e advogado do Juiz Sérgio</w:t>
      </w:r>
      <w:ins w:id="50" w:author="Rodrigo Duran" w:date="2020-07-22T02:54:00Z">
        <w:r w:rsidR="00B27BDC" w:rsidRPr="00715505">
          <w:rPr>
            <w:rFonts w:ascii="Arial" w:hAnsi="Arial" w:cs="Arial"/>
            <w:sz w:val="28"/>
            <w:szCs w:val="28"/>
          </w:rPr>
          <w:t xml:space="preserve"> Fernando</w:t>
        </w:r>
      </w:ins>
      <w:r w:rsidR="002536CC" w:rsidRPr="00715505">
        <w:rPr>
          <w:rFonts w:ascii="Arial" w:hAnsi="Arial" w:cs="Arial"/>
          <w:sz w:val="28"/>
          <w:szCs w:val="28"/>
        </w:rPr>
        <w:t xml:space="preserve"> Moro</w:t>
      </w:r>
      <w:ins w:id="51" w:author="Rodrigo Duran" w:date="2020-07-22T02:54:00Z">
        <w:r w:rsidR="00B27BDC" w:rsidRPr="00715505">
          <w:rPr>
            <w:rFonts w:ascii="Arial" w:hAnsi="Arial" w:cs="Arial"/>
            <w:sz w:val="28"/>
            <w:szCs w:val="28"/>
          </w:rPr>
          <w:t>, então juiz titula</w:t>
        </w:r>
      </w:ins>
      <w:ins w:id="52" w:author="Rodrigo Duran" w:date="2020-07-22T02:55:00Z">
        <w:r w:rsidR="00B27BDC" w:rsidRPr="00715505">
          <w:rPr>
            <w:rFonts w:ascii="Arial" w:hAnsi="Arial" w:cs="Arial"/>
            <w:sz w:val="28"/>
            <w:szCs w:val="28"/>
          </w:rPr>
          <w:t>r da 13ª Vara Federal Criminal de Curitiba/PR</w:t>
        </w:r>
      </w:ins>
      <w:del w:id="53" w:author="Rodrigo Duran" w:date="2020-07-22T02:55:00Z">
        <w:r w:rsidRPr="00715505" w:rsidDel="00B27BDC">
          <w:rPr>
            <w:rFonts w:ascii="Arial" w:hAnsi="Arial" w:cs="Arial"/>
            <w:sz w:val="28"/>
            <w:szCs w:val="28"/>
          </w:rPr>
          <w:delText xml:space="preserve"> </w:delText>
        </w:r>
      </w:del>
      <w:del w:id="54" w:author="Rodrigo Duran" w:date="2020-07-22T02:54:00Z">
        <w:r w:rsidRPr="00715505" w:rsidDel="00B27BDC">
          <w:rPr>
            <w:rFonts w:ascii="Arial" w:hAnsi="Arial" w:cs="Arial"/>
            <w:sz w:val="28"/>
            <w:szCs w:val="28"/>
          </w:rPr>
          <w:delText xml:space="preserve">(este quem </w:delText>
        </w:r>
        <w:r w:rsidR="002536CC" w:rsidRPr="00715505" w:rsidDel="00B27BDC">
          <w:rPr>
            <w:rFonts w:ascii="Arial" w:hAnsi="Arial" w:cs="Arial"/>
            <w:sz w:val="28"/>
            <w:szCs w:val="28"/>
          </w:rPr>
          <w:delText>teria indicado e/ou imposto à Tacla Duran a contratação de Zucoll</w:delText>
        </w:r>
        <w:r w:rsidR="00126F9A" w:rsidRPr="00715505" w:rsidDel="00B27BDC">
          <w:rPr>
            <w:rFonts w:ascii="Arial" w:hAnsi="Arial" w:cs="Arial"/>
            <w:sz w:val="28"/>
            <w:szCs w:val="28"/>
          </w:rPr>
          <w:delText>o</w:delText>
        </w:r>
        <w:r w:rsidR="002536CC" w:rsidRPr="00715505" w:rsidDel="00B27BDC">
          <w:rPr>
            <w:rFonts w:ascii="Arial" w:hAnsi="Arial" w:cs="Arial"/>
            <w:sz w:val="28"/>
            <w:szCs w:val="28"/>
          </w:rPr>
          <w:delText>to</w:delText>
        </w:r>
        <w:r w:rsidRPr="00715505" w:rsidDel="00B27BDC">
          <w:rPr>
            <w:rFonts w:ascii="Arial" w:hAnsi="Arial" w:cs="Arial"/>
            <w:sz w:val="28"/>
            <w:szCs w:val="28"/>
          </w:rPr>
          <w:delText>)</w:delText>
        </w:r>
      </w:del>
      <w:r w:rsidR="002536CC" w:rsidRPr="00715505">
        <w:rPr>
          <w:rFonts w:ascii="Arial" w:hAnsi="Arial" w:cs="Arial"/>
          <w:sz w:val="28"/>
          <w:szCs w:val="28"/>
        </w:rPr>
        <w:t>.</w:t>
      </w:r>
    </w:p>
    <w:p w:rsidR="002536CC" w:rsidRPr="00715505" w:rsidRDefault="003E1880" w:rsidP="00715505">
      <w:pPr>
        <w:spacing w:after="0" w:line="360" w:lineRule="auto"/>
        <w:ind w:firstLine="1418"/>
        <w:jc w:val="both"/>
        <w:rPr>
          <w:rFonts w:ascii="Arial" w:hAnsi="Arial" w:cs="Arial"/>
          <w:sz w:val="28"/>
          <w:szCs w:val="28"/>
        </w:rPr>
      </w:pPr>
      <w:r w:rsidRPr="00715505">
        <w:rPr>
          <w:rFonts w:ascii="Arial" w:hAnsi="Arial" w:cs="Arial"/>
          <w:sz w:val="28"/>
          <w:szCs w:val="28"/>
        </w:rPr>
        <w:t>Ciente dessa realidade, r</w:t>
      </w:r>
      <w:r w:rsidR="002536CC" w:rsidRPr="00715505">
        <w:rPr>
          <w:rFonts w:ascii="Arial" w:hAnsi="Arial" w:cs="Arial"/>
          <w:sz w:val="28"/>
          <w:szCs w:val="28"/>
        </w:rPr>
        <w:t xml:space="preserve">ecentemente a Procuradoria-Geral da República decidiu </w:t>
      </w:r>
      <w:r w:rsidR="00BC542B" w:rsidRPr="00715505">
        <w:rPr>
          <w:rFonts w:ascii="Arial" w:hAnsi="Arial" w:cs="Arial"/>
          <w:sz w:val="28"/>
          <w:szCs w:val="28"/>
        </w:rPr>
        <w:t xml:space="preserve">dar o correto andamento às apurações </w:t>
      </w:r>
      <w:r w:rsidR="002536CC" w:rsidRPr="00715505">
        <w:rPr>
          <w:rFonts w:ascii="Arial" w:hAnsi="Arial" w:cs="Arial"/>
          <w:sz w:val="28"/>
          <w:szCs w:val="28"/>
        </w:rPr>
        <w:t xml:space="preserve">dessa trama de irregularidades, ao retomar </w:t>
      </w:r>
      <w:r w:rsidR="00BC542B" w:rsidRPr="00715505">
        <w:rPr>
          <w:rFonts w:ascii="Arial" w:hAnsi="Arial" w:cs="Arial"/>
          <w:sz w:val="28"/>
          <w:szCs w:val="28"/>
        </w:rPr>
        <w:t>as conversas com o Advogado Rodrigo Tacla Duran, objetivando formalizar um possível acordo de colaboração premiada</w:t>
      </w:r>
      <w:r w:rsidR="00BC542B" w:rsidRPr="00715505">
        <w:rPr>
          <w:rStyle w:val="Refdenotaderodap"/>
          <w:rFonts w:ascii="Arial" w:hAnsi="Arial" w:cs="Arial"/>
          <w:sz w:val="28"/>
          <w:szCs w:val="28"/>
        </w:rPr>
        <w:footnoteReference w:id="2"/>
      </w:r>
      <w:r w:rsidR="00BC542B" w:rsidRPr="00715505">
        <w:rPr>
          <w:rFonts w:ascii="Arial" w:hAnsi="Arial" w:cs="Arial"/>
          <w:sz w:val="28"/>
          <w:szCs w:val="28"/>
        </w:rPr>
        <w:t xml:space="preserve">, passível, agora sem a influência ilegal do ex-Magistrado, de dilucidar todos os meandros das acusações </w:t>
      </w:r>
      <w:r w:rsidR="002536CC" w:rsidRPr="00715505">
        <w:rPr>
          <w:rFonts w:ascii="Arial" w:hAnsi="Arial" w:cs="Arial"/>
          <w:sz w:val="28"/>
          <w:szCs w:val="28"/>
        </w:rPr>
        <w:t xml:space="preserve">e extorsões </w:t>
      </w:r>
      <w:r w:rsidRPr="00715505">
        <w:rPr>
          <w:rFonts w:ascii="Arial" w:hAnsi="Arial" w:cs="Arial"/>
          <w:sz w:val="28"/>
          <w:szCs w:val="28"/>
        </w:rPr>
        <w:t xml:space="preserve">ao norte mencionadas, </w:t>
      </w:r>
      <w:r w:rsidR="002536CC" w:rsidRPr="00715505">
        <w:rPr>
          <w:rFonts w:ascii="Arial" w:hAnsi="Arial" w:cs="Arial"/>
          <w:sz w:val="28"/>
          <w:szCs w:val="28"/>
        </w:rPr>
        <w:t xml:space="preserve">a envolver, como figura chave, como dito, o Advogado Carlos </w:t>
      </w:r>
      <w:proofErr w:type="spellStart"/>
      <w:r w:rsidR="002536CC" w:rsidRPr="00715505">
        <w:rPr>
          <w:rFonts w:ascii="Arial" w:hAnsi="Arial" w:cs="Arial"/>
          <w:sz w:val="28"/>
          <w:szCs w:val="28"/>
        </w:rPr>
        <w:t>Zucoll</w:t>
      </w:r>
      <w:r w:rsidR="00126F9A" w:rsidRPr="00715505">
        <w:rPr>
          <w:rFonts w:ascii="Arial" w:hAnsi="Arial" w:cs="Arial"/>
          <w:sz w:val="28"/>
          <w:szCs w:val="28"/>
        </w:rPr>
        <w:t>o</w:t>
      </w:r>
      <w:r w:rsidR="002536CC" w:rsidRPr="00715505">
        <w:rPr>
          <w:rFonts w:ascii="Arial" w:hAnsi="Arial" w:cs="Arial"/>
          <w:sz w:val="28"/>
          <w:szCs w:val="28"/>
        </w:rPr>
        <w:t>to</w:t>
      </w:r>
      <w:proofErr w:type="spellEnd"/>
      <w:r w:rsidR="002536CC" w:rsidRPr="00715505">
        <w:rPr>
          <w:rFonts w:ascii="Arial" w:hAnsi="Arial" w:cs="Arial"/>
          <w:sz w:val="28"/>
          <w:szCs w:val="28"/>
        </w:rPr>
        <w:t xml:space="preserve"> Júnior</w:t>
      </w:r>
      <w:r w:rsidRPr="00715505">
        <w:rPr>
          <w:rFonts w:ascii="Arial" w:hAnsi="Arial" w:cs="Arial"/>
          <w:sz w:val="28"/>
          <w:szCs w:val="28"/>
        </w:rPr>
        <w:t xml:space="preserve"> e seu padrinho Sérgio Moro</w:t>
      </w:r>
      <w:r w:rsidR="002536CC" w:rsidRPr="00715505">
        <w:rPr>
          <w:rFonts w:ascii="Arial" w:hAnsi="Arial" w:cs="Arial"/>
          <w:sz w:val="28"/>
          <w:szCs w:val="28"/>
        </w:rPr>
        <w:t>.</w:t>
      </w:r>
    </w:p>
    <w:p w:rsidR="002536CC" w:rsidRPr="00715505" w:rsidRDefault="002536CC" w:rsidP="00715505">
      <w:pPr>
        <w:spacing w:after="0" w:line="360" w:lineRule="auto"/>
        <w:ind w:firstLine="1418"/>
        <w:jc w:val="both"/>
        <w:rPr>
          <w:rFonts w:ascii="Arial" w:hAnsi="Arial" w:cs="Arial"/>
          <w:sz w:val="28"/>
          <w:szCs w:val="28"/>
        </w:rPr>
      </w:pPr>
    </w:p>
    <w:p w:rsidR="002536CC" w:rsidRPr="00715505" w:rsidRDefault="003E1880" w:rsidP="00715505">
      <w:pPr>
        <w:spacing w:after="0" w:line="360" w:lineRule="auto"/>
        <w:ind w:firstLine="1418"/>
        <w:jc w:val="both"/>
        <w:rPr>
          <w:ins w:id="55" w:author="Rodrigo Duran" w:date="2020-07-22T02:57:00Z"/>
          <w:rFonts w:ascii="Arial" w:hAnsi="Arial" w:cs="Arial"/>
          <w:sz w:val="28"/>
          <w:szCs w:val="28"/>
        </w:rPr>
      </w:pPr>
      <w:r w:rsidRPr="00715505">
        <w:rPr>
          <w:rFonts w:ascii="Arial" w:hAnsi="Arial" w:cs="Arial"/>
          <w:sz w:val="28"/>
          <w:szCs w:val="28"/>
        </w:rPr>
        <w:t>Feitas essas ponderações, e</w:t>
      </w:r>
      <w:r w:rsidR="002536CC" w:rsidRPr="00715505">
        <w:rPr>
          <w:rFonts w:ascii="Arial" w:hAnsi="Arial" w:cs="Arial"/>
          <w:sz w:val="28"/>
          <w:szCs w:val="28"/>
        </w:rPr>
        <w:t xml:space="preserve">is que, novamente surge a figura do criminalista René Ariel </w:t>
      </w:r>
      <w:proofErr w:type="spellStart"/>
      <w:r w:rsidR="002536CC" w:rsidRPr="00715505">
        <w:rPr>
          <w:rFonts w:ascii="Arial" w:hAnsi="Arial" w:cs="Arial"/>
          <w:sz w:val="28"/>
          <w:szCs w:val="28"/>
        </w:rPr>
        <w:t>Dotti</w:t>
      </w:r>
      <w:proofErr w:type="spellEnd"/>
      <w:r w:rsidR="002536CC" w:rsidRPr="00715505">
        <w:rPr>
          <w:rFonts w:ascii="Arial" w:hAnsi="Arial" w:cs="Arial"/>
          <w:sz w:val="28"/>
          <w:szCs w:val="28"/>
        </w:rPr>
        <w:t xml:space="preserve">, agora como </w:t>
      </w:r>
      <w:r w:rsidR="000743C7" w:rsidRPr="00715505">
        <w:rPr>
          <w:rFonts w:ascii="Arial" w:hAnsi="Arial" w:cs="Arial"/>
          <w:sz w:val="28"/>
          <w:szCs w:val="28"/>
        </w:rPr>
        <w:t xml:space="preserve">Advogado de </w:t>
      </w:r>
      <w:r w:rsidR="002536CC" w:rsidRPr="00715505">
        <w:rPr>
          <w:rFonts w:ascii="Arial" w:hAnsi="Arial" w:cs="Arial"/>
          <w:sz w:val="28"/>
          <w:szCs w:val="28"/>
        </w:rPr>
        <w:t xml:space="preserve">Carlos </w:t>
      </w:r>
      <w:proofErr w:type="spellStart"/>
      <w:r w:rsidR="002536CC" w:rsidRPr="00715505">
        <w:rPr>
          <w:rFonts w:ascii="Arial" w:hAnsi="Arial" w:cs="Arial"/>
          <w:sz w:val="28"/>
          <w:szCs w:val="28"/>
        </w:rPr>
        <w:t>Zucolloto</w:t>
      </w:r>
      <w:proofErr w:type="spellEnd"/>
      <w:r w:rsidR="002536CC" w:rsidRPr="00715505">
        <w:rPr>
          <w:rFonts w:ascii="Arial" w:hAnsi="Arial" w:cs="Arial"/>
          <w:sz w:val="28"/>
          <w:szCs w:val="28"/>
        </w:rPr>
        <w:t xml:space="preserve"> Júnior, com o objetivo de impedir essa anunciada colaboração premiada</w:t>
      </w:r>
      <w:r w:rsidRPr="00715505">
        <w:rPr>
          <w:rFonts w:ascii="Arial" w:hAnsi="Arial" w:cs="Arial"/>
          <w:sz w:val="28"/>
          <w:szCs w:val="28"/>
        </w:rPr>
        <w:t xml:space="preserve"> reiniciada pela PGR</w:t>
      </w:r>
      <w:r w:rsidR="00811629" w:rsidRPr="00715505">
        <w:rPr>
          <w:rFonts w:ascii="Arial" w:hAnsi="Arial" w:cs="Arial"/>
          <w:sz w:val="28"/>
          <w:szCs w:val="28"/>
        </w:rPr>
        <w:t xml:space="preserve">, </w:t>
      </w:r>
      <w:r w:rsidRPr="00715505">
        <w:rPr>
          <w:rFonts w:ascii="Arial" w:hAnsi="Arial" w:cs="Arial"/>
          <w:sz w:val="28"/>
          <w:szCs w:val="28"/>
        </w:rPr>
        <w:t xml:space="preserve">tudo de modo a </w:t>
      </w:r>
      <w:r w:rsidR="00811629" w:rsidRPr="00715505">
        <w:rPr>
          <w:rFonts w:ascii="Arial" w:hAnsi="Arial" w:cs="Arial"/>
          <w:sz w:val="28"/>
          <w:szCs w:val="28"/>
        </w:rPr>
        <w:t>evita</w:t>
      </w:r>
      <w:r w:rsidRPr="00715505">
        <w:rPr>
          <w:rFonts w:ascii="Arial" w:hAnsi="Arial" w:cs="Arial"/>
          <w:sz w:val="28"/>
          <w:szCs w:val="28"/>
        </w:rPr>
        <w:t xml:space="preserve">r </w:t>
      </w:r>
      <w:r w:rsidR="002536CC" w:rsidRPr="00715505">
        <w:rPr>
          <w:rFonts w:ascii="Arial" w:hAnsi="Arial" w:cs="Arial"/>
          <w:sz w:val="28"/>
          <w:szCs w:val="28"/>
        </w:rPr>
        <w:t xml:space="preserve">que as informações e provas que detém Tacla Duran, possam </w:t>
      </w:r>
      <w:r w:rsidR="00811629" w:rsidRPr="00715505">
        <w:rPr>
          <w:rFonts w:ascii="Arial" w:hAnsi="Arial" w:cs="Arial"/>
          <w:sz w:val="28"/>
          <w:szCs w:val="28"/>
        </w:rPr>
        <w:t xml:space="preserve">vir a público e mostrar os meandros </w:t>
      </w:r>
      <w:r w:rsidR="000743C7" w:rsidRPr="00715505">
        <w:rPr>
          <w:rFonts w:ascii="Arial" w:hAnsi="Arial" w:cs="Arial"/>
          <w:sz w:val="28"/>
          <w:szCs w:val="28"/>
        </w:rPr>
        <w:t>das práticas abusivas, irregulares, ilegais e inconstitucionais</w:t>
      </w:r>
      <w:r w:rsidR="00811629" w:rsidRPr="00715505">
        <w:rPr>
          <w:rFonts w:ascii="Arial" w:hAnsi="Arial" w:cs="Arial"/>
          <w:sz w:val="28"/>
          <w:szCs w:val="28"/>
        </w:rPr>
        <w:t xml:space="preserve"> perpetradas pelos Procuradores da República em Curitiba e pelo então Juiz Sérgio Moro</w:t>
      </w:r>
      <w:r w:rsidR="004C2DA0" w:rsidRPr="00715505">
        <w:rPr>
          <w:rFonts w:ascii="Arial" w:hAnsi="Arial" w:cs="Arial"/>
          <w:sz w:val="28"/>
          <w:szCs w:val="28"/>
        </w:rPr>
        <w:t xml:space="preserve">, bem como seu amigo </w:t>
      </w:r>
      <w:proofErr w:type="spellStart"/>
      <w:r w:rsidR="004C2DA0" w:rsidRPr="00715505">
        <w:rPr>
          <w:rFonts w:ascii="Arial" w:hAnsi="Arial" w:cs="Arial"/>
          <w:sz w:val="28"/>
          <w:szCs w:val="28"/>
        </w:rPr>
        <w:t>Zucollo</w:t>
      </w:r>
      <w:r w:rsidRPr="00715505">
        <w:rPr>
          <w:rFonts w:ascii="Arial" w:hAnsi="Arial" w:cs="Arial"/>
          <w:sz w:val="28"/>
          <w:szCs w:val="28"/>
        </w:rPr>
        <w:t>to</w:t>
      </w:r>
      <w:proofErr w:type="spellEnd"/>
      <w:r w:rsidR="00811629" w:rsidRPr="00715505">
        <w:rPr>
          <w:rFonts w:ascii="Arial" w:hAnsi="Arial" w:cs="Arial"/>
          <w:sz w:val="28"/>
          <w:szCs w:val="28"/>
        </w:rPr>
        <w:t>.</w:t>
      </w:r>
    </w:p>
    <w:p w:rsidR="00B27BDC" w:rsidRPr="00715505" w:rsidRDefault="00B27BDC" w:rsidP="00715505">
      <w:pPr>
        <w:spacing w:after="0" w:line="360" w:lineRule="auto"/>
        <w:ind w:firstLine="1418"/>
        <w:jc w:val="both"/>
        <w:rPr>
          <w:ins w:id="56" w:author="Rodrigo Duran" w:date="2020-07-22T02:57:00Z"/>
          <w:rFonts w:ascii="Arial" w:hAnsi="Arial" w:cs="Arial"/>
          <w:sz w:val="28"/>
          <w:szCs w:val="28"/>
        </w:rPr>
      </w:pPr>
    </w:p>
    <w:p w:rsidR="000B7412" w:rsidRPr="00715505" w:rsidRDefault="00B27BDC" w:rsidP="00715505">
      <w:pPr>
        <w:spacing w:after="0" w:line="360" w:lineRule="auto"/>
        <w:ind w:firstLine="1418"/>
        <w:jc w:val="both"/>
        <w:rPr>
          <w:rFonts w:ascii="Arial" w:hAnsi="Arial" w:cs="Arial"/>
          <w:sz w:val="28"/>
          <w:szCs w:val="28"/>
        </w:rPr>
      </w:pPr>
      <w:ins w:id="57" w:author="Rodrigo Duran" w:date="2020-07-22T02:57:00Z">
        <w:r w:rsidRPr="00715505">
          <w:rPr>
            <w:rFonts w:ascii="Arial" w:hAnsi="Arial" w:cs="Arial"/>
            <w:sz w:val="28"/>
            <w:szCs w:val="28"/>
          </w:rPr>
          <w:t xml:space="preserve">Neste sentido, Rene Ariel </w:t>
        </w:r>
        <w:proofErr w:type="spellStart"/>
        <w:r w:rsidRPr="00715505">
          <w:rPr>
            <w:rFonts w:ascii="Arial" w:hAnsi="Arial" w:cs="Arial"/>
            <w:sz w:val="28"/>
            <w:szCs w:val="28"/>
          </w:rPr>
          <w:t>Dotti</w:t>
        </w:r>
        <w:proofErr w:type="spellEnd"/>
        <w:r w:rsidRPr="00715505">
          <w:rPr>
            <w:rFonts w:ascii="Arial" w:hAnsi="Arial" w:cs="Arial"/>
            <w:sz w:val="28"/>
            <w:szCs w:val="28"/>
          </w:rPr>
          <w:t>, defendendo os interesses</w:t>
        </w:r>
      </w:ins>
      <w:ins w:id="58" w:author="Rodrigo Duran" w:date="2020-07-22T02:58:00Z">
        <w:r w:rsidRPr="00715505">
          <w:rPr>
            <w:rFonts w:ascii="Arial" w:hAnsi="Arial" w:cs="Arial"/>
            <w:sz w:val="28"/>
            <w:szCs w:val="28"/>
          </w:rPr>
          <w:t xml:space="preserve"> de Carlos Zucolotto Junior,</w:t>
        </w:r>
      </w:ins>
      <w:ins w:id="59" w:author="Rodrigo Duran" w:date="2020-07-22T02:57:00Z">
        <w:r w:rsidRPr="00715505">
          <w:rPr>
            <w:rFonts w:ascii="Arial" w:hAnsi="Arial" w:cs="Arial"/>
            <w:sz w:val="28"/>
            <w:szCs w:val="28"/>
          </w:rPr>
          <w:t xml:space="preserve"> amigo e padrinh</w:t>
        </w:r>
      </w:ins>
      <w:ins w:id="60" w:author="Rodrigo Duran" w:date="2020-07-22T02:58:00Z">
        <w:r w:rsidRPr="00715505">
          <w:rPr>
            <w:rFonts w:ascii="Arial" w:hAnsi="Arial" w:cs="Arial"/>
            <w:sz w:val="28"/>
            <w:szCs w:val="28"/>
          </w:rPr>
          <w:t xml:space="preserve">o do então juiz titular da 13ª Vara Federal de Curitiba/PR, Sergio Fernando Moro, </w:t>
        </w:r>
      </w:ins>
      <w:ins w:id="61" w:author="Rodrigo Duran" w:date="2020-07-22T02:59:00Z">
        <w:r w:rsidR="000B7412" w:rsidRPr="00715505">
          <w:rPr>
            <w:rFonts w:ascii="Arial" w:hAnsi="Arial" w:cs="Arial"/>
            <w:sz w:val="28"/>
            <w:szCs w:val="28"/>
          </w:rPr>
          <w:t xml:space="preserve">protocolou em 8 de Junho de </w:t>
        </w:r>
        <w:r w:rsidR="000B7412" w:rsidRPr="00715505">
          <w:rPr>
            <w:rFonts w:ascii="Arial" w:hAnsi="Arial" w:cs="Arial"/>
            <w:sz w:val="28"/>
            <w:szCs w:val="28"/>
          </w:rPr>
          <w:lastRenderedPageBreak/>
          <w:t xml:space="preserve">2020, </w:t>
        </w:r>
      </w:ins>
      <w:ins w:id="62" w:author="Rodrigo Duran" w:date="2020-07-22T03:03:00Z">
        <w:r w:rsidR="000B7412" w:rsidRPr="00715505">
          <w:rPr>
            <w:rFonts w:ascii="Arial" w:hAnsi="Arial" w:cs="Arial"/>
            <w:sz w:val="28"/>
            <w:szCs w:val="28"/>
          </w:rPr>
          <w:t>petição (Documen</w:t>
        </w:r>
      </w:ins>
      <w:ins w:id="63" w:author="Rodrigo Duran" w:date="2020-07-22T03:04:00Z">
        <w:r w:rsidR="000B7412" w:rsidRPr="00715505">
          <w:rPr>
            <w:rFonts w:ascii="Arial" w:hAnsi="Arial" w:cs="Arial"/>
            <w:sz w:val="28"/>
            <w:szCs w:val="28"/>
          </w:rPr>
          <w:t xml:space="preserve">to: 2) dirigida ao Procurador Geral da Republica, solicitando que </w:t>
        </w:r>
      </w:ins>
      <w:ins w:id="64" w:author="Rodrigo Duran" w:date="2020-07-22T03:05:00Z">
        <w:r w:rsidR="000B7412" w:rsidRPr="00715505">
          <w:rPr>
            <w:rFonts w:ascii="Arial" w:hAnsi="Arial" w:cs="Arial"/>
            <w:sz w:val="28"/>
            <w:szCs w:val="28"/>
          </w:rPr>
          <w:t xml:space="preserve">não sejam reabertas </w:t>
        </w:r>
      </w:ins>
      <w:ins w:id="65" w:author="Rodrigo Duran" w:date="2020-07-22T03:06:00Z">
        <w:r w:rsidR="000B7412" w:rsidRPr="00715505">
          <w:rPr>
            <w:rFonts w:ascii="Arial" w:hAnsi="Arial" w:cs="Arial"/>
            <w:sz w:val="28"/>
            <w:szCs w:val="28"/>
          </w:rPr>
          <w:t>as investigações</w:t>
        </w:r>
      </w:ins>
      <w:ins w:id="66" w:author="Rodrigo Duran" w:date="2020-07-22T03:08:00Z">
        <w:r w:rsidR="000B7412" w:rsidRPr="00715505">
          <w:rPr>
            <w:rFonts w:ascii="Arial" w:hAnsi="Arial" w:cs="Arial"/>
            <w:sz w:val="28"/>
            <w:szCs w:val="28"/>
          </w:rPr>
          <w:t>, sobre os fatos acima mencionados, contra seu cliente.</w:t>
        </w:r>
      </w:ins>
      <w:ins w:id="67" w:author="Rodrigo Duran" w:date="2020-07-22T03:04:00Z">
        <w:r w:rsidR="000B7412" w:rsidRPr="00715505">
          <w:rPr>
            <w:rFonts w:ascii="Arial" w:hAnsi="Arial" w:cs="Arial"/>
            <w:sz w:val="28"/>
            <w:szCs w:val="28"/>
          </w:rPr>
          <w:t xml:space="preserve"> </w:t>
        </w:r>
      </w:ins>
      <w:ins w:id="68" w:author="Rodrigo Duran" w:date="2020-07-22T03:00:00Z">
        <w:r w:rsidR="000B7412" w:rsidRPr="00715505">
          <w:rPr>
            <w:rFonts w:ascii="Arial" w:hAnsi="Arial" w:cs="Arial"/>
            <w:sz w:val="28"/>
            <w:szCs w:val="28"/>
          </w:rPr>
          <w:t xml:space="preserve"> </w:t>
        </w:r>
      </w:ins>
    </w:p>
    <w:p w:rsidR="00593561" w:rsidRPr="00715505" w:rsidRDefault="00593561" w:rsidP="00715505">
      <w:pPr>
        <w:spacing w:after="0" w:line="360" w:lineRule="auto"/>
        <w:ind w:firstLine="1418"/>
        <w:jc w:val="both"/>
        <w:rPr>
          <w:ins w:id="69" w:author="Rodrigo Duran" w:date="2020-07-22T02:59:00Z"/>
          <w:rFonts w:ascii="Arial" w:hAnsi="Arial" w:cs="Arial"/>
          <w:sz w:val="28"/>
          <w:szCs w:val="28"/>
        </w:rPr>
      </w:pPr>
    </w:p>
    <w:p w:rsidR="00593561" w:rsidRPr="00715505" w:rsidRDefault="00593561" w:rsidP="00715505">
      <w:pPr>
        <w:spacing w:after="0" w:line="360" w:lineRule="auto"/>
        <w:ind w:firstLine="1418"/>
        <w:jc w:val="both"/>
        <w:rPr>
          <w:rFonts w:ascii="Arial" w:hAnsi="Arial" w:cs="Arial"/>
          <w:sz w:val="28"/>
          <w:szCs w:val="28"/>
        </w:rPr>
      </w:pPr>
    </w:p>
    <w:p w:rsidR="00593561" w:rsidRPr="00715505" w:rsidRDefault="00593561" w:rsidP="00715505">
      <w:pPr>
        <w:spacing w:after="0" w:line="360" w:lineRule="auto"/>
        <w:ind w:firstLine="1418"/>
        <w:jc w:val="both"/>
        <w:rPr>
          <w:rFonts w:ascii="Arial" w:hAnsi="Arial" w:cs="Arial"/>
          <w:sz w:val="28"/>
          <w:szCs w:val="28"/>
        </w:rPr>
      </w:pPr>
      <w:r w:rsidRPr="00715505">
        <w:rPr>
          <w:rFonts w:ascii="Arial" w:hAnsi="Arial" w:cs="Arial"/>
          <w:sz w:val="28"/>
          <w:szCs w:val="28"/>
        </w:rPr>
        <w:t xml:space="preserve">Da mesma forma, Rene Ariel </w:t>
      </w:r>
      <w:proofErr w:type="spellStart"/>
      <w:r w:rsidRPr="00715505">
        <w:rPr>
          <w:rFonts w:ascii="Arial" w:hAnsi="Arial" w:cs="Arial"/>
          <w:sz w:val="28"/>
          <w:szCs w:val="28"/>
        </w:rPr>
        <w:t>Dotti</w:t>
      </w:r>
      <w:proofErr w:type="spellEnd"/>
      <w:r w:rsidRPr="00715505">
        <w:rPr>
          <w:rFonts w:ascii="Arial" w:hAnsi="Arial" w:cs="Arial"/>
          <w:sz w:val="28"/>
          <w:szCs w:val="28"/>
        </w:rPr>
        <w:t xml:space="preserve"> foi advogado da delegada federal Erika </w:t>
      </w:r>
      <w:proofErr w:type="spellStart"/>
      <w:r w:rsidRPr="00715505">
        <w:rPr>
          <w:rFonts w:ascii="Arial" w:hAnsi="Arial" w:cs="Arial"/>
          <w:sz w:val="28"/>
          <w:szCs w:val="28"/>
        </w:rPr>
        <w:t>Mialik</w:t>
      </w:r>
      <w:proofErr w:type="spellEnd"/>
      <w:r w:rsidRPr="00715505">
        <w:rPr>
          <w:rFonts w:ascii="Arial" w:hAnsi="Arial" w:cs="Arial"/>
          <w:sz w:val="28"/>
          <w:szCs w:val="28"/>
        </w:rPr>
        <w:t xml:space="preserve"> </w:t>
      </w:r>
      <w:proofErr w:type="spellStart"/>
      <w:r w:rsidRPr="00715505">
        <w:rPr>
          <w:rFonts w:ascii="Arial" w:hAnsi="Arial" w:cs="Arial"/>
          <w:sz w:val="28"/>
          <w:szCs w:val="28"/>
        </w:rPr>
        <w:t>Marena</w:t>
      </w:r>
      <w:proofErr w:type="spellEnd"/>
      <w:r w:rsidRPr="00715505">
        <w:rPr>
          <w:rFonts w:ascii="Arial" w:hAnsi="Arial" w:cs="Arial"/>
          <w:sz w:val="28"/>
          <w:szCs w:val="28"/>
        </w:rPr>
        <w:t xml:space="preserve">, em ação proposta contra o jornalista Marcelo </w:t>
      </w:r>
      <w:proofErr w:type="spellStart"/>
      <w:r w:rsidRPr="00715505">
        <w:rPr>
          <w:rFonts w:ascii="Arial" w:hAnsi="Arial" w:cs="Arial"/>
          <w:sz w:val="28"/>
          <w:szCs w:val="28"/>
        </w:rPr>
        <w:t>Auller</w:t>
      </w:r>
      <w:proofErr w:type="spellEnd"/>
      <w:r w:rsidRPr="00715505">
        <w:rPr>
          <w:rFonts w:ascii="Arial" w:hAnsi="Arial" w:cs="Arial"/>
          <w:sz w:val="28"/>
          <w:szCs w:val="28"/>
        </w:rPr>
        <w:t xml:space="preserve">. A delegada, conhecida pela atuação na Operação Lava – Jato, posteriormente foi nomeada pelo então </w:t>
      </w:r>
      <w:proofErr w:type="spellStart"/>
      <w:proofErr w:type="gramStart"/>
      <w:r w:rsidRPr="00715505">
        <w:rPr>
          <w:rFonts w:ascii="Arial" w:hAnsi="Arial" w:cs="Arial"/>
          <w:sz w:val="28"/>
          <w:szCs w:val="28"/>
        </w:rPr>
        <w:t>ex</w:t>
      </w:r>
      <w:proofErr w:type="spellEnd"/>
      <w:r w:rsidRPr="00715505">
        <w:rPr>
          <w:rFonts w:ascii="Arial" w:hAnsi="Arial" w:cs="Arial"/>
          <w:sz w:val="28"/>
          <w:szCs w:val="28"/>
        </w:rPr>
        <w:t xml:space="preserve"> - Ministro</w:t>
      </w:r>
      <w:proofErr w:type="gramEnd"/>
      <w:r w:rsidRPr="00715505">
        <w:rPr>
          <w:rFonts w:ascii="Arial" w:hAnsi="Arial" w:cs="Arial"/>
          <w:sz w:val="28"/>
          <w:szCs w:val="28"/>
        </w:rPr>
        <w:t xml:space="preserve"> da Justiça, Sergio Fernando Moro, como responsável pelo DRCI – Departamento de Recuperação de Ativos e Cooperação Jurídica Internacional do Ministério da Justiça e da Segurança Publica.</w:t>
      </w:r>
    </w:p>
    <w:p w:rsidR="00593561" w:rsidRPr="00715505" w:rsidRDefault="00593561" w:rsidP="00715505">
      <w:pPr>
        <w:spacing w:after="0" w:line="360" w:lineRule="auto"/>
        <w:ind w:firstLine="1418"/>
        <w:jc w:val="both"/>
        <w:rPr>
          <w:rFonts w:ascii="Arial" w:hAnsi="Arial" w:cs="Arial"/>
          <w:sz w:val="28"/>
          <w:szCs w:val="28"/>
        </w:rPr>
      </w:pPr>
    </w:p>
    <w:p w:rsidR="00593561" w:rsidRPr="00715505" w:rsidRDefault="00593561" w:rsidP="00715505">
      <w:pPr>
        <w:spacing w:after="0" w:line="360" w:lineRule="auto"/>
        <w:ind w:firstLine="1418"/>
        <w:jc w:val="both"/>
        <w:rPr>
          <w:rFonts w:ascii="Arial" w:hAnsi="Arial" w:cs="Arial"/>
          <w:sz w:val="28"/>
          <w:szCs w:val="28"/>
        </w:rPr>
      </w:pPr>
      <w:r w:rsidRPr="00715505">
        <w:rPr>
          <w:rFonts w:ascii="Arial" w:hAnsi="Arial" w:cs="Arial"/>
          <w:sz w:val="28"/>
          <w:szCs w:val="28"/>
        </w:rPr>
        <w:t xml:space="preserve">A delegada foi demitida, em 28 de </w:t>
      </w:r>
      <w:proofErr w:type="gramStart"/>
      <w:r w:rsidRPr="00715505">
        <w:rPr>
          <w:rFonts w:ascii="Arial" w:hAnsi="Arial" w:cs="Arial"/>
          <w:sz w:val="28"/>
          <w:szCs w:val="28"/>
        </w:rPr>
        <w:t>Junho</w:t>
      </w:r>
      <w:proofErr w:type="gramEnd"/>
      <w:r w:rsidRPr="00715505">
        <w:rPr>
          <w:rFonts w:ascii="Arial" w:hAnsi="Arial" w:cs="Arial"/>
          <w:sz w:val="28"/>
          <w:szCs w:val="28"/>
        </w:rPr>
        <w:t xml:space="preserve"> de 2020, pelo atual Ministro da Justiça e Segurança Publica, por estar perseguindo o advogado Rodrigo Tacla Duran, conforme matéria publicada pelo site “O Antagonista”</w:t>
      </w:r>
      <w:r w:rsidRPr="00715505">
        <w:rPr>
          <w:rStyle w:val="Refdenotaderodap"/>
          <w:rFonts w:ascii="Arial" w:hAnsi="Arial" w:cs="Arial"/>
          <w:sz w:val="28"/>
          <w:szCs w:val="28"/>
        </w:rPr>
        <w:footnoteReference w:id="3"/>
      </w:r>
      <w:r w:rsidRPr="00715505">
        <w:rPr>
          <w:rFonts w:ascii="Arial" w:hAnsi="Arial" w:cs="Arial"/>
          <w:sz w:val="28"/>
          <w:szCs w:val="28"/>
        </w:rPr>
        <w:t>.</w:t>
      </w:r>
    </w:p>
    <w:p w:rsidR="00B27BDC" w:rsidRPr="00715505" w:rsidDel="000B7412" w:rsidRDefault="00B27BDC" w:rsidP="00715505">
      <w:pPr>
        <w:spacing w:after="0" w:line="360" w:lineRule="auto"/>
        <w:ind w:firstLine="1418"/>
        <w:jc w:val="both"/>
        <w:rPr>
          <w:del w:id="70" w:author="Rodrigo Duran" w:date="2020-07-22T03:09:00Z"/>
          <w:rFonts w:ascii="Arial" w:hAnsi="Arial" w:cs="Arial"/>
          <w:sz w:val="28"/>
          <w:szCs w:val="28"/>
        </w:rPr>
      </w:pPr>
    </w:p>
    <w:p w:rsidR="000743C7" w:rsidRPr="00715505" w:rsidRDefault="000743C7" w:rsidP="00715505">
      <w:pPr>
        <w:spacing w:after="0" w:line="360" w:lineRule="auto"/>
        <w:ind w:firstLine="1418"/>
        <w:jc w:val="both"/>
        <w:rPr>
          <w:rFonts w:ascii="Arial" w:hAnsi="Arial" w:cs="Arial"/>
          <w:sz w:val="28"/>
          <w:szCs w:val="28"/>
        </w:rPr>
      </w:pPr>
    </w:p>
    <w:p w:rsidR="0034734D" w:rsidRPr="00715505" w:rsidRDefault="000743C7" w:rsidP="00715505">
      <w:pPr>
        <w:spacing w:after="0" w:line="360" w:lineRule="auto"/>
        <w:ind w:firstLine="1418"/>
        <w:jc w:val="both"/>
        <w:rPr>
          <w:rFonts w:ascii="Arial" w:hAnsi="Arial" w:cs="Arial"/>
          <w:sz w:val="28"/>
          <w:szCs w:val="28"/>
        </w:rPr>
      </w:pPr>
      <w:r w:rsidRPr="00715505">
        <w:rPr>
          <w:rFonts w:ascii="Arial" w:hAnsi="Arial" w:cs="Arial"/>
          <w:sz w:val="28"/>
          <w:szCs w:val="28"/>
        </w:rPr>
        <w:t xml:space="preserve">Esse trilhar do Advogado Criminalista René Ariel </w:t>
      </w:r>
      <w:proofErr w:type="spellStart"/>
      <w:r w:rsidRPr="00715505">
        <w:rPr>
          <w:rFonts w:ascii="Arial" w:hAnsi="Arial" w:cs="Arial"/>
          <w:sz w:val="28"/>
          <w:szCs w:val="28"/>
        </w:rPr>
        <w:t>Dotti</w:t>
      </w:r>
      <w:proofErr w:type="spellEnd"/>
      <w:r w:rsidRPr="00715505">
        <w:rPr>
          <w:rFonts w:ascii="Arial" w:hAnsi="Arial" w:cs="Arial"/>
          <w:sz w:val="28"/>
          <w:szCs w:val="28"/>
        </w:rPr>
        <w:t xml:space="preserve"> pode indicar, em tese, grave conflito de interesse, na medida em que, de um lado, </w:t>
      </w:r>
      <w:r w:rsidR="00F96341" w:rsidRPr="00715505">
        <w:rPr>
          <w:rFonts w:ascii="Arial" w:hAnsi="Arial" w:cs="Arial"/>
          <w:sz w:val="28"/>
          <w:szCs w:val="28"/>
        </w:rPr>
        <w:t xml:space="preserve">atuou supostamente na defesa dos </w:t>
      </w:r>
      <w:r w:rsidRPr="00715505">
        <w:rPr>
          <w:rFonts w:ascii="Arial" w:hAnsi="Arial" w:cs="Arial"/>
          <w:sz w:val="28"/>
          <w:szCs w:val="28"/>
        </w:rPr>
        <w:t xml:space="preserve">interesses da Petrobras e, consequentemente, </w:t>
      </w:r>
      <w:r w:rsidR="0034734D" w:rsidRPr="00715505">
        <w:rPr>
          <w:rFonts w:ascii="Arial" w:hAnsi="Arial" w:cs="Arial"/>
          <w:sz w:val="28"/>
          <w:szCs w:val="28"/>
        </w:rPr>
        <w:t>na defesa d</w:t>
      </w:r>
      <w:r w:rsidRPr="00715505">
        <w:rPr>
          <w:rFonts w:ascii="Arial" w:hAnsi="Arial" w:cs="Arial"/>
          <w:sz w:val="28"/>
          <w:szCs w:val="28"/>
        </w:rPr>
        <w:t>o interesse público e, de outro, quiçá em função da mesma generosa remuneração recebida</w:t>
      </w:r>
      <w:r w:rsidR="003E1880" w:rsidRPr="00715505">
        <w:rPr>
          <w:rFonts w:ascii="Arial" w:hAnsi="Arial" w:cs="Arial"/>
          <w:sz w:val="28"/>
          <w:szCs w:val="28"/>
        </w:rPr>
        <w:t xml:space="preserve"> outrora</w:t>
      </w:r>
      <w:r w:rsidRPr="00715505">
        <w:rPr>
          <w:rFonts w:ascii="Arial" w:hAnsi="Arial" w:cs="Arial"/>
          <w:sz w:val="28"/>
          <w:szCs w:val="28"/>
        </w:rPr>
        <w:t xml:space="preserve">, advoga agora, contra o interesse público, na mesma seara da Operação Lava Jato, para evitar colaboração premiada </w:t>
      </w:r>
      <w:r w:rsidR="0034734D" w:rsidRPr="00715505">
        <w:rPr>
          <w:rFonts w:ascii="Arial" w:hAnsi="Arial" w:cs="Arial"/>
          <w:sz w:val="28"/>
          <w:szCs w:val="28"/>
        </w:rPr>
        <w:t xml:space="preserve">que se divisa capaz de trazer à baila desvios e desatinos na condução da referida investigação e </w:t>
      </w:r>
      <w:r w:rsidR="003E1880" w:rsidRPr="00715505">
        <w:rPr>
          <w:rFonts w:ascii="Arial" w:hAnsi="Arial" w:cs="Arial"/>
          <w:sz w:val="28"/>
          <w:szCs w:val="28"/>
        </w:rPr>
        <w:t xml:space="preserve">com capacidade para influenciar </w:t>
      </w:r>
      <w:r w:rsidR="0034734D" w:rsidRPr="00715505">
        <w:rPr>
          <w:rFonts w:ascii="Arial" w:hAnsi="Arial" w:cs="Arial"/>
          <w:sz w:val="28"/>
          <w:szCs w:val="28"/>
        </w:rPr>
        <w:t>nos destinos das decisões judiciais prolatadas</w:t>
      </w:r>
      <w:r w:rsidR="003E1880" w:rsidRPr="00715505">
        <w:rPr>
          <w:rFonts w:ascii="Arial" w:hAnsi="Arial" w:cs="Arial"/>
          <w:sz w:val="28"/>
          <w:szCs w:val="28"/>
        </w:rPr>
        <w:t xml:space="preserve"> por Sérgio Moro</w:t>
      </w:r>
      <w:r w:rsidR="0034734D" w:rsidRPr="00715505">
        <w:rPr>
          <w:rFonts w:ascii="Arial" w:hAnsi="Arial" w:cs="Arial"/>
          <w:sz w:val="28"/>
          <w:szCs w:val="28"/>
        </w:rPr>
        <w:t>.</w:t>
      </w:r>
    </w:p>
    <w:p w:rsidR="00D1635A" w:rsidRPr="00715505" w:rsidRDefault="00D1635A" w:rsidP="00715505">
      <w:pPr>
        <w:spacing w:after="0" w:line="360" w:lineRule="auto"/>
        <w:ind w:firstLine="1418"/>
        <w:jc w:val="both"/>
        <w:rPr>
          <w:rFonts w:ascii="Arial" w:hAnsi="Arial" w:cs="Arial"/>
          <w:sz w:val="28"/>
          <w:szCs w:val="28"/>
        </w:rPr>
      </w:pPr>
    </w:p>
    <w:p w:rsidR="006C409F" w:rsidRPr="00715505" w:rsidRDefault="00D1635A" w:rsidP="00715505">
      <w:pPr>
        <w:spacing w:after="0" w:line="360" w:lineRule="auto"/>
        <w:ind w:firstLine="1418"/>
        <w:jc w:val="both"/>
        <w:rPr>
          <w:rFonts w:ascii="Arial" w:hAnsi="Arial" w:cs="Arial"/>
          <w:sz w:val="28"/>
          <w:szCs w:val="28"/>
        </w:rPr>
      </w:pPr>
      <w:r w:rsidRPr="00715505">
        <w:rPr>
          <w:rFonts w:ascii="Arial" w:hAnsi="Arial" w:cs="Arial"/>
          <w:sz w:val="28"/>
          <w:szCs w:val="28"/>
        </w:rPr>
        <w:t xml:space="preserve">Neste sentido, ocorre por parte do escritório de Advocacia Rene Ariel </w:t>
      </w:r>
      <w:proofErr w:type="spellStart"/>
      <w:r w:rsidRPr="00715505">
        <w:rPr>
          <w:rFonts w:ascii="Arial" w:hAnsi="Arial" w:cs="Arial"/>
          <w:sz w:val="28"/>
          <w:szCs w:val="28"/>
        </w:rPr>
        <w:t>Dotti</w:t>
      </w:r>
      <w:proofErr w:type="spellEnd"/>
      <w:r w:rsidRPr="00715505">
        <w:rPr>
          <w:rFonts w:ascii="Arial" w:hAnsi="Arial" w:cs="Arial"/>
          <w:sz w:val="28"/>
          <w:szCs w:val="28"/>
        </w:rPr>
        <w:t xml:space="preserve">, violação ao Anexo 1 do Contrato de Prestação de Serviços Jurídicos Num.: 6000.0095006.15.2, celebrado com a PETROBRAS, em 15 de Dezembro de 2014, uma vez que omitiu e segue omitindo a existência de conflito de interesses, ao defender </w:t>
      </w:r>
      <w:r w:rsidR="006C409F" w:rsidRPr="00715505">
        <w:rPr>
          <w:rFonts w:ascii="Arial" w:hAnsi="Arial" w:cs="Arial"/>
          <w:sz w:val="28"/>
          <w:szCs w:val="28"/>
        </w:rPr>
        <w:t xml:space="preserve">seu cliente </w:t>
      </w:r>
      <w:r w:rsidRPr="00715505">
        <w:rPr>
          <w:rFonts w:ascii="Arial" w:hAnsi="Arial" w:cs="Arial"/>
          <w:sz w:val="28"/>
          <w:szCs w:val="28"/>
        </w:rPr>
        <w:t xml:space="preserve">CARLOS ZUCOLOTTO JUNIOR, pessoa que possui amizade e compadrio com o então juiz titular da 13ª Vara Federal Criminal de Curitiba/PR, Sergio Fernando Moro, </w:t>
      </w:r>
      <w:r w:rsidR="006C409F" w:rsidRPr="00715505">
        <w:rPr>
          <w:rFonts w:ascii="Arial" w:hAnsi="Arial" w:cs="Arial"/>
          <w:sz w:val="28"/>
          <w:szCs w:val="28"/>
        </w:rPr>
        <w:t>com</w:t>
      </w:r>
      <w:r w:rsidRPr="00715505">
        <w:rPr>
          <w:rFonts w:ascii="Arial" w:hAnsi="Arial" w:cs="Arial"/>
          <w:sz w:val="28"/>
          <w:szCs w:val="28"/>
        </w:rPr>
        <w:t xml:space="preserve"> interesse</w:t>
      </w:r>
      <w:r w:rsidR="006C409F" w:rsidRPr="00715505">
        <w:rPr>
          <w:rFonts w:ascii="Arial" w:hAnsi="Arial" w:cs="Arial"/>
          <w:sz w:val="28"/>
          <w:szCs w:val="28"/>
        </w:rPr>
        <w:t>s</w:t>
      </w:r>
      <w:r w:rsidRPr="00715505">
        <w:rPr>
          <w:rFonts w:ascii="Arial" w:hAnsi="Arial" w:cs="Arial"/>
          <w:sz w:val="28"/>
          <w:szCs w:val="28"/>
        </w:rPr>
        <w:t xml:space="preserve"> direto</w:t>
      </w:r>
      <w:r w:rsidR="006C409F" w:rsidRPr="00715505">
        <w:rPr>
          <w:rFonts w:ascii="Arial" w:hAnsi="Arial" w:cs="Arial"/>
          <w:sz w:val="28"/>
          <w:szCs w:val="28"/>
        </w:rPr>
        <w:t>s</w:t>
      </w:r>
      <w:r w:rsidRPr="00715505">
        <w:rPr>
          <w:rFonts w:ascii="Arial" w:hAnsi="Arial" w:cs="Arial"/>
          <w:sz w:val="28"/>
          <w:szCs w:val="28"/>
        </w:rPr>
        <w:t xml:space="preserve"> no desfecho d</w:t>
      </w:r>
      <w:r w:rsidR="006C409F" w:rsidRPr="00715505">
        <w:rPr>
          <w:rFonts w:ascii="Arial" w:hAnsi="Arial" w:cs="Arial"/>
          <w:sz w:val="28"/>
          <w:szCs w:val="28"/>
        </w:rPr>
        <w:t xml:space="preserve">e </w:t>
      </w:r>
      <w:r w:rsidRPr="00715505">
        <w:rPr>
          <w:rFonts w:ascii="Arial" w:hAnsi="Arial" w:cs="Arial"/>
          <w:sz w:val="28"/>
          <w:szCs w:val="28"/>
        </w:rPr>
        <w:t xml:space="preserve">causas </w:t>
      </w:r>
      <w:r w:rsidR="006C409F" w:rsidRPr="00715505">
        <w:rPr>
          <w:rFonts w:ascii="Arial" w:hAnsi="Arial" w:cs="Arial"/>
          <w:sz w:val="28"/>
          <w:szCs w:val="28"/>
        </w:rPr>
        <w:t>da Operação Lava – Jato em que o mencionado escritório de advocacia atuou ou ainda atua em representação da PETROBRAS, como interessado ou assistente de acusação do Ministério Publico.</w:t>
      </w:r>
    </w:p>
    <w:p w:rsidR="00836214" w:rsidRPr="00715505" w:rsidRDefault="00836214" w:rsidP="00715505">
      <w:pPr>
        <w:spacing w:after="0" w:line="360" w:lineRule="auto"/>
        <w:ind w:firstLine="1418"/>
        <w:jc w:val="both"/>
        <w:rPr>
          <w:rFonts w:ascii="Arial" w:hAnsi="Arial" w:cs="Arial"/>
          <w:sz w:val="28"/>
          <w:szCs w:val="28"/>
        </w:rPr>
      </w:pPr>
    </w:p>
    <w:p w:rsidR="00836214" w:rsidRPr="00715505" w:rsidRDefault="006C409F" w:rsidP="00715505">
      <w:pPr>
        <w:spacing w:after="0" w:line="360" w:lineRule="auto"/>
        <w:ind w:firstLine="1418"/>
        <w:jc w:val="both"/>
        <w:rPr>
          <w:rFonts w:ascii="Arial" w:hAnsi="Arial" w:cs="Arial"/>
          <w:sz w:val="28"/>
          <w:szCs w:val="28"/>
        </w:rPr>
      </w:pPr>
      <w:r w:rsidRPr="00715505">
        <w:rPr>
          <w:rFonts w:ascii="Arial" w:hAnsi="Arial" w:cs="Arial"/>
          <w:sz w:val="28"/>
          <w:szCs w:val="28"/>
        </w:rPr>
        <w:t xml:space="preserve">Conforme o Anexo 1 do referido contrato, </w:t>
      </w:r>
      <w:r w:rsidR="00836214" w:rsidRPr="00715505">
        <w:rPr>
          <w:rFonts w:ascii="Arial" w:hAnsi="Arial" w:cs="Arial"/>
          <w:sz w:val="28"/>
          <w:szCs w:val="28"/>
        </w:rPr>
        <w:t xml:space="preserve">o </w:t>
      </w:r>
      <w:r w:rsidRPr="00715505">
        <w:rPr>
          <w:rFonts w:ascii="Arial" w:hAnsi="Arial" w:cs="Arial"/>
          <w:sz w:val="28"/>
          <w:szCs w:val="28"/>
        </w:rPr>
        <w:t xml:space="preserve">escritório contratado deveria comunicar para a PETROBRAS que defende os interesses do amigo e compadre do </w:t>
      </w:r>
      <w:proofErr w:type="spellStart"/>
      <w:r w:rsidRPr="00715505">
        <w:rPr>
          <w:rFonts w:ascii="Arial" w:hAnsi="Arial" w:cs="Arial"/>
          <w:sz w:val="28"/>
          <w:szCs w:val="28"/>
        </w:rPr>
        <w:t>ex</w:t>
      </w:r>
      <w:proofErr w:type="spellEnd"/>
      <w:r w:rsidRPr="00715505">
        <w:rPr>
          <w:rFonts w:ascii="Arial" w:hAnsi="Arial" w:cs="Arial"/>
          <w:sz w:val="28"/>
          <w:szCs w:val="28"/>
        </w:rPr>
        <w:t xml:space="preserve"> – juiz titular da 13ª Vara Federal Criminal de Curitiba/PR, CARLOS ZUCOLOTTO JUNIOR</w:t>
      </w:r>
      <w:r w:rsidR="00836214" w:rsidRPr="00715505">
        <w:rPr>
          <w:rFonts w:ascii="Arial" w:hAnsi="Arial" w:cs="Arial"/>
          <w:sz w:val="28"/>
          <w:szCs w:val="28"/>
        </w:rPr>
        <w:t xml:space="preserve">, uma vez que são públicos e notórios que este cliente possui </w:t>
      </w:r>
      <w:r w:rsidRPr="00715505">
        <w:rPr>
          <w:rFonts w:ascii="Arial" w:hAnsi="Arial" w:cs="Arial"/>
          <w:sz w:val="28"/>
          <w:szCs w:val="28"/>
        </w:rPr>
        <w:t>interesses pessoais diretos nos desfechos de causas, em que o escritório atua como representante da PETROBRAS</w:t>
      </w:r>
      <w:r w:rsidR="00836214" w:rsidRPr="00715505">
        <w:rPr>
          <w:rFonts w:ascii="Arial" w:hAnsi="Arial" w:cs="Arial"/>
          <w:sz w:val="28"/>
          <w:szCs w:val="28"/>
        </w:rPr>
        <w:t xml:space="preserve">. </w:t>
      </w:r>
    </w:p>
    <w:p w:rsidR="00836214" w:rsidRPr="00715505" w:rsidRDefault="00836214" w:rsidP="00715505">
      <w:pPr>
        <w:spacing w:after="0" w:line="360" w:lineRule="auto"/>
        <w:ind w:firstLine="1418"/>
        <w:jc w:val="both"/>
        <w:rPr>
          <w:rFonts w:ascii="Arial" w:hAnsi="Arial" w:cs="Arial"/>
          <w:sz w:val="28"/>
          <w:szCs w:val="28"/>
        </w:rPr>
      </w:pPr>
    </w:p>
    <w:p w:rsidR="00836214" w:rsidRPr="00715505" w:rsidRDefault="00836214" w:rsidP="00715505">
      <w:pPr>
        <w:spacing w:after="0" w:line="360" w:lineRule="auto"/>
        <w:ind w:firstLine="1418"/>
        <w:jc w:val="both"/>
        <w:rPr>
          <w:rFonts w:ascii="Arial" w:hAnsi="Arial" w:cs="Arial"/>
          <w:sz w:val="28"/>
          <w:szCs w:val="28"/>
        </w:rPr>
      </w:pPr>
      <w:r w:rsidRPr="00715505">
        <w:rPr>
          <w:rFonts w:ascii="Arial" w:hAnsi="Arial" w:cs="Arial"/>
          <w:sz w:val="28"/>
          <w:szCs w:val="28"/>
        </w:rPr>
        <w:t>Neste caso, ainda, ficam constatados que</w:t>
      </w:r>
      <w:r w:rsidR="006C409F" w:rsidRPr="00715505">
        <w:rPr>
          <w:rFonts w:ascii="Arial" w:hAnsi="Arial" w:cs="Arial"/>
          <w:sz w:val="28"/>
          <w:szCs w:val="28"/>
        </w:rPr>
        <w:t xml:space="preserve"> se confundem os interesses pessoais</w:t>
      </w:r>
      <w:r w:rsidRPr="00715505">
        <w:rPr>
          <w:rFonts w:ascii="Arial" w:hAnsi="Arial" w:cs="Arial"/>
          <w:sz w:val="28"/>
          <w:szCs w:val="28"/>
        </w:rPr>
        <w:t>,</w:t>
      </w:r>
      <w:r w:rsidR="006C409F" w:rsidRPr="00715505">
        <w:rPr>
          <w:rFonts w:ascii="Arial" w:hAnsi="Arial" w:cs="Arial"/>
          <w:sz w:val="28"/>
          <w:szCs w:val="28"/>
        </w:rPr>
        <w:t xml:space="preserve"> do </w:t>
      </w:r>
      <w:proofErr w:type="spellStart"/>
      <w:r w:rsidR="006C409F" w:rsidRPr="00715505">
        <w:rPr>
          <w:rFonts w:ascii="Arial" w:hAnsi="Arial" w:cs="Arial"/>
          <w:sz w:val="28"/>
          <w:szCs w:val="28"/>
        </w:rPr>
        <w:t>ex</w:t>
      </w:r>
      <w:proofErr w:type="spellEnd"/>
      <w:r w:rsidR="006C409F" w:rsidRPr="00715505">
        <w:rPr>
          <w:rFonts w:ascii="Arial" w:hAnsi="Arial" w:cs="Arial"/>
          <w:sz w:val="28"/>
          <w:szCs w:val="28"/>
        </w:rPr>
        <w:t xml:space="preserve"> juiz titular da 13ª Vara Federal Criminal de Curitiba/PR </w:t>
      </w:r>
      <w:r w:rsidR="00715505">
        <w:rPr>
          <w:rFonts w:ascii="Arial" w:hAnsi="Arial" w:cs="Arial"/>
          <w:sz w:val="28"/>
          <w:szCs w:val="28"/>
        </w:rPr>
        <w:t xml:space="preserve">- </w:t>
      </w:r>
      <w:r w:rsidR="006C409F" w:rsidRPr="00715505">
        <w:rPr>
          <w:rFonts w:ascii="Arial" w:hAnsi="Arial" w:cs="Arial"/>
          <w:sz w:val="28"/>
          <w:szCs w:val="28"/>
        </w:rPr>
        <w:t>SERGIO FERNANDO MORO</w:t>
      </w:r>
      <w:r w:rsidRPr="00715505">
        <w:rPr>
          <w:rFonts w:ascii="Arial" w:hAnsi="Arial" w:cs="Arial"/>
          <w:sz w:val="28"/>
          <w:szCs w:val="28"/>
        </w:rPr>
        <w:t xml:space="preserve">, </w:t>
      </w:r>
      <w:r w:rsidR="006C409F" w:rsidRPr="00715505">
        <w:rPr>
          <w:rFonts w:ascii="Arial" w:hAnsi="Arial" w:cs="Arial"/>
          <w:sz w:val="28"/>
          <w:szCs w:val="28"/>
        </w:rPr>
        <w:t>de seu amigo e compadre CARLOS ZUCOLOTTO JUNIOR</w:t>
      </w:r>
      <w:r w:rsidRPr="00715505">
        <w:rPr>
          <w:rFonts w:ascii="Arial" w:hAnsi="Arial" w:cs="Arial"/>
          <w:sz w:val="28"/>
          <w:szCs w:val="28"/>
        </w:rPr>
        <w:t xml:space="preserve"> e do escritório de Advocacia Rene Ariel </w:t>
      </w:r>
      <w:proofErr w:type="spellStart"/>
      <w:r w:rsidRPr="00715505">
        <w:rPr>
          <w:rFonts w:ascii="Arial" w:hAnsi="Arial" w:cs="Arial"/>
          <w:sz w:val="28"/>
          <w:szCs w:val="28"/>
        </w:rPr>
        <w:t>Dotti</w:t>
      </w:r>
      <w:proofErr w:type="spellEnd"/>
      <w:r w:rsidRPr="00715505">
        <w:rPr>
          <w:rFonts w:ascii="Arial" w:hAnsi="Arial" w:cs="Arial"/>
          <w:sz w:val="28"/>
          <w:szCs w:val="28"/>
        </w:rPr>
        <w:t>.</w:t>
      </w:r>
    </w:p>
    <w:p w:rsidR="00836214" w:rsidRPr="00715505" w:rsidRDefault="00836214" w:rsidP="00715505">
      <w:pPr>
        <w:spacing w:after="0" w:line="360" w:lineRule="auto"/>
        <w:ind w:firstLine="1418"/>
        <w:jc w:val="both"/>
        <w:rPr>
          <w:rFonts w:ascii="Arial" w:hAnsi="Arial" w:cs="Arial"/>
          <w:sz w:val="28"/>
          <w:szCs w:val="28"/>
        </w:rPr>
      </w:pPr>
      <w:r w:rsidRPr="00715505">
        <w:rPr>
          <w:rFonts w:ascii="Arial" w:hAnsi="Arial" w:cs="Arial"/>
          <w:sz w:val="28"/>
          <w:szCs w:val="28"/>
        </w:rPr>
        <w:t xml:space="preserve">O escritório de advocacia de Rene Ariel </w:t>
      </w:r>
      <w:proofErr w:type="spellStart"/>
      <w:r w:rsidRPr="00715505">
        <w:rPr>
          <w:rFonts w:ascii="Arial" w:hAnsi="Arial" w:cs="Arial"/>
          <w:sz w:val="28"/>
          <w:szCs w:val="28"/>
        </w:rPr>
        <w:t>Dotti</w:t>
      </w:r>
      <w:proofErr w:type="spellEnd"/>
      <w:r w:rsidRPr="00715505">
        <w:rPr>
          <w:rFonts w:ascii="Arial" w:hAnsi="Arial" w:cs="Arial"/>
          <w:sz w:val="28"/>
          <w:szCs w:val="28"/>
        </w:rPr>
        <w:t xml:space="preserve">, </w:t>
      </w:r>
      <w:r w:rsidRPr="00715505">
        <w:rPr>
          <w:rFonts w:ascii="Arial" w:hAnsi="Arial" w:cs="Arial"/>
          <w:b/>
          <w:bCs/>
          <w:sz w:val="28"/>
          <w:szCs w:val="28"/>
          <w:u w:val="single"/>
        </w:rPr>
        <w:t>jamais</w:t>
      </w:r>
      <w:r w:rsidRPr="00715505">
        <w:rPr>
          <w:rFonts w:ascii="Arial" w:hAnsi="Arial" w:cs="Arial"/>
          <w:sz w:val="28"/>
          <w:szCs w:val="28"/>
        </w:rPr>
        <w:t xml:space="preserve"> comunicou para a PETROBRAS, que defendia os interesses de CARLOS ZUCOLOTTO JUINOR, amigo e compadre do </w:t>
      </w:r>
      <w:proofErr w:type="spellStart"/>
      <w:r w:rsidRPr="00715505">
        <w:rPr>
          <w:rFonts w:ascii="Arial" w:hAnsi="Arial" w:cs="Arial"/>
          <w:sz w:val="28"/>
          <w:szCs w:val="28"/>
        </w:rPr>
        <w:t>ex</w:t>
      </w:r>
      <w:proofErr w:type="spellEnd"/>
      <w:r w:rsidRPr="00715505">
        <w:rPr>
          <w:rFonts w:ascii="Arial" w:hAnsi="Arial" w:cs="Arial"/>
          <w:sz w:val="28"/>
          <w:szCs w:val="28"/>
        </w:rPr>
        <w:t xml:space="preserve"> – juiz titular da 13ª Vara Federal Criminal de Curitiba, violando assim as condições estabelecidas no Anexo 1 do Contrato de Prestação de Serviços, ensejando a rescisão deste contrato, com a aplicação da multa de 30% do valor do contrato e respectiva prestação de contas, com a devolução de todos os pertences e materiais e </w:t>
      </w:r>
      <w:r w:rsidR="00E023BC" w:rsidRPr="00715505">
        <w:rPr>
          <w:rFonts w:ascii="Arial" w:hAnsi="Arial" w:cs="Arial"/>
          <w:sz w:val="28"/>
          <w:szCs w:val="28"/>
        </w:rPr>
        <w:t>consequente revogação dos mandatos em cada um dos processos em curso.</w:t>
      </w:r>
      <w:r w:rsidRPr="00715505">
        <w:rPr>
          <w:rFonts w:ascii="Arial" w:hAnsi="Arial" w:cs="Arial"/>
          <w:sz w:val="28"/>
          <w:szCs w:val="28"/>
        </w:rPr>
        <w:t xml:space="preserve">  </w:t>
      </w:r>
    </w:p>
    <w:p w:rsidR="00836214" w:rsidRPr="00715505" w:rsidRDefault="00836214" w:rsidP="00715505">
      <w:pPr>
        <w:spacing w:after="0" w:line="360" w:lineRule="auto"/>
        <w:ind w:firstLine="1418"/>
        <w:jc w:val="both"/>
        <w:rPr>
          <w:rFonts w:ascii="Arial" w:hAnsi="Arial" w:cs="Arial"/>
          <w:sz w:val="28"/>
          <w:szCs w:val="28"/>
        </w:rPr>
      </w:pPr>
    </w:p>
    <w:p w:rsidR="000743C7" w:rsidRPr="00715505" w:rsidRDefault="0034734D" w:rsidP="00715505">
      <w:pPr>
        <w:spacing w:after="0" w:line="360" w:lineRule="auto"/>
        <w:ind w:firstLine="1418"/>
        <w:jc w:val="both"/>
        <w:rPr>
          <w:rFonts w:ascii="Arial" w:hAnsi="Arial" w:cs="Arial"/>
          <w:sz w:val="28"/>
          <w:szCs w:val="28"/>
        </w:rPr>
      </w:pPr>
      <w:r w:rsidRPr="00715505">
        <w:rPr>
          <w:rFonts w:ascii="Arial" w:hAnsi="Arial" w:cs="Arial"/>
          <w:sz w:val="28"/>
          <w:szCs w:val="28"/>
        </w:rPr>
        <w:t xml:space="preserve">Lado outro, é preciso descortinar as condições em que houve a contratação milionária do escritório do mencionado criminalista, pela Petrobras, sem licitação e com previsão de ganhos variáveis e sem controle público, </w:t>
      </w:r>
      <w:r w:rsidR="008069CC" w:rsidRPr="00715505">
        <w:rPr>
          <w:rFonts w:ascii="Arial" w:hAnsi="Arial" w:cs="Arial"/>
          <w:sz w:val="28"/>
          <w:szCs w:val="28"/>
        </w:rPr>
        <w:t xml:space="preserve">o </w:t>
      </w:r>
      <w:r w:rsidRPr="00715505">
        <w:rPr>
          <w:rFonts w:ascii="Arial" w:hAnsi="Arial" w:cs="Arial"/>
          <w:sz w:val="28"/>
          <w:szCs w:val="28"/>
        </w:rPr>
        <w:t xml:space="preserve">que pode, para além de eventuais irregularidades administrativas, </w:t>
      </w:r>
      <w:r w:rsidR="008069CC" w:rsidRPr="00715505">
        <w:rPr>
          <w:rFonts w:ascii="Arial" w:hAnsi="Arial" w:cs="Arial"/>
          <w:sz w:val="28"/>
          <w:szCs w:val="28"/>
        </w:rPr>
        <w:t xml:space="preserve">já que o Decreto </w:t>
      </w:r>
      <w:r w:rsidR="003E1880" w:rsidRPr="00715505">
        <w:rPr>
          <w:rFonts w:ascii="Arial" w:hAnsi="Arial" w:cs="Arial"/>
          <w:sz w:val="28"/>
          <w:szCs w:val="28"/>
        </w:rPr>
        <w:t xml:space="preserve">Simplificado </w:t>
      </w:r>
      <w:r w:rsidR="008069CC" w:rsidRPr="00715505">
        <w:rPr>
          <w:rFonts w:ascii="Arial" w:hAnsi="Arial" w:cs="Arial"/>
          <w:sz w:val="28"/>
          <w:szCs w:val="28"/>
        </w:rPr>
        <w:t>que a substanciou</w:t>
      </w:r>
      <w:r w:rsidR="003E1880" w:rsidRPr="00715505">
        <w:rPr>
          <w:rFonts w:ascii="Arial" w:hAnsi="Arial" w:cs="Arial"/>
          <w:sz w:val="28"/>
          <w:szCs w:val="28"/>
        </w:rPr>
        <w:t xml:space="preserve"> (contratação)</w:t>
      </w:r>
      <w:r w:rsidR="008069CC" w:rsidRPr="00715505">
        <w:rPr>
          <w:rFonts w:ascii="Arial" w:hAnsi="Arial" w:cs="Arial"/>
          <w:sz w:val="28"/>
          <w:szCs w:val="28"/>
        </w:rPr>
        <w:t xml:space="preserve"> é de duvidosa constitucionalidade (e não tem mais vigência), </w:t>
      </w:r>
      <w:r w:rsidRPr="00715505">
        <w:rPr>
          <w:rFonts w:ascii="Arial" w:hAnsi="Arial" w:cs="Arial"/>
          <w:sz w:val="28"/>
          <w:szCs w:val="28"/>
        </w:rPr>
        <w:t>ter causado prejuízo à Companhia e, nessa toada, ao erário federal.</w:t>
      </w:r>
    </w:p>
    <w:p w:rsidR="00BC542B" w:rsidRDefault="00BC542B" w:rsidP="00715505">
      <w:pPr>
        <w:spacing w:after="0" w:line="360" w:lineRule="auto"/>
        <w:jc w:val="both"/>
        <w:rPr>
          <w:rFonts w:ascii="Arial" w:hAnsi="Arial" w:cs="Arial"/>
          <w:sz w:val="28"/>
          <w:szCs w:val="28"/>
        </w:rPr>
      </w:pPr>
    </w:p>
    <w:p w:rsidR="00715505" w:rsidRPr="00715505" w:rsidRDefault="00715505" w:rsidP="00715505">
      <w:pPr>
        <w:spacing w:after="0" w:line="360" w:lineRule="auto"/>
        <w:jc w:val="both"/>
        <w:rPr>
          <w:rFonts w:ascii="Arial" w:hAnsi="Arial" w:cs="Arial"/>
          <w:sz w:val="28"/>
          <w:szCs w:val="28"/>
        </w:rPr>
      </w:pPr>
    </w:p>
    <w:p w:rsidR="00564DF5" w:rsidRPr="00715505" w:rsidRDefault="00564DF5" w:rsidP="00715505">
      <w:pPr>
        <w:spacing w:after="0" w:line="360" w:lineRule="auto"/>
        <w:jc w:val="both"/>
        <w:rPr>
          <w:rFonts w:ascii="Arial" w:hAnsi="Arial" w:cs="Arial"/>
          <w:sz w:val="28"/>
          <w:szCs w:val="28"/>
        </w:rPr>
      </w:pPr>
      <w:r w:rsidRPr="00715505">
        <w:rPr>
          <w:rFonts w:ascii="Arial" w:hAnsi="Arial" w:cs="Arial"/>
          <w:b/>
          <w:sz w:val="28"/>
          <w:szCs w:val="28"/>
          <w:u w:val="single"/>
        </w:rPr>
        <w:t xml:space="preserve">II – </w:t>
      </w:r>
      <w:r w:rsidR="008069CC" w:rsidRPr="00715505">
        <w:rPr>
          <w:rFonts w:ascii="Arial" w:hAnsi="Arial" w:cs="Arial"/>
          <w:b/>
          <w:sz w:val="28"/>
          <w:szCs w:val="28"/>
          <w:u w:val="single"/>
        </w:rPr>
        <w:t xml:space="preserve">Do Direito e do </w:t>
      </w:r>
      <w:r w:rsidRPr="00715505">
        <w:rPr>
          <w:rFonts w:ascii="Arial" w:hAnsi="Arial" w:cs="Arial"/>
          <w:b/>
          <w:sz w:val="28"/>
          <w:szCs w:val="28"/>
          <w:u w:val="single"/>
        </w:rPr>
        <w:t>Pedido</w:t>
      </w:r>
      <w:r w:rsidRPr="00715505">
        <w:rPr>
          <w:rFonts w:ascii="Arial" w:hAnsi="Arial" w:cs="Arial"/>
          <w:sz w:val="28"/>
          <w:szCs w:val="28"/>
        </w:rPr>
        <w:t>.</w:t>
      </w:r>
    </w:p>
    <w:p w:rsidR="008069CC" w:rsidRPr="00715505" w:rsidRDefault="008069CC" w:rsidP="00715505">
      <w:pPr>
        <w:spacing w:after="0" w:line="360" w:lineRule="auto"/>
        <w:jc w:val="both"/>
        <w:rPr>
          <w:rFonts w:ascii="Arial" w:hAnsi="Arial" w:cs="Arial"/>
          <w:sz w:val="28"/>
          <w:szCs w:val="28"/>
        </w:rPr>
      </w:pPr>
    </w:p>
    <w:p w:rsidR="008069CC" w:rsidRDefault="008069CC" w:rsidP="00715505">
      <w:pPr>
        <w:spacing w:after="0" w:line="360" w:lineRule="auto"/>
        <w:jc w:val="both"/>
        <w:rPr>
          <w:rFonts w:ascii="Arial" w:hAnsi="Arial" w:cs="Arial"/>
          <w:sz w:val="28"/>
          <w:szCs w:val="28"/>
        </w:rPr>
      </w:pPr>
      <w:r w:rsidRPr="00715505">
        <w:rPr>
          <w:rFonts w:ascii="Arial" w:hAnsi="Arial" w:cs="Arial"/>
          <w:sz w:val="28"/>
          <w:szCs w:val="28"/>
        </w:rPr>
        <w:tab/>
      </w:r>
      <w:r w:rsidRPr="00715505">
        <w:rPr>
          <w:rFonts w:ascii="Arial" w:hAnsi="Arial" w:cs="Arial"/>
          <w:sz w:val="28"/>
          <w:szCs w:val="28"/>
        </w:rPr>
        <w:tab/>
        <w:t>Com efeito, o inciso XXI, do art. 37 da Constituição Federal estatui a obrigatoriedade de licitação na administração pública direta e indireta, nos seguintes termos:</w:t>
      </w:r>
    </w:p>
    <w:p w:rsidR="00715505" w:rsidRPr="00715505" w:rsidRDefault="00715505" w:rsidP="00715505">
      <w:pPr>
        <w:spacing w:after="0" w:line="360" w:lineRule="auto"/>
        <w:jc w:val="both"/>
        <w:rPr>
          <w:rFonts w:ascii="Arial" w:hAnsi="Arial" w:cs="Arial"/>
          <w:sz w:val="28"/>
          <w:szCs w:val="28"/>
        </w:rPr>
      </w:pPr>
    </w:p>
    <w:p w:rsidR="008069CC" w:rsidRPr="00715505" w:rsidRDefault="008069CC" w:rsidP="00715505">
      <w:pPr>
        <w:spacing w:after="0" w:line="360" w:lineRule="auto"/>
        <w:ind w:left="2268"/>
        <w:jc w:val="both"/>
        <w:rPr>
          <w:rFonts w:ascii="Arial" w:hAnsi="Arial" w:cs="Arial"/>
          <w:color w:val="000000"/>
          <w:sz w:val="28"/>
          <w:szCs w:val="28"/>
          <w:shd w:val="clear" w:color="auto" w:fill="FFFFFF"/>
        </w:rPr>
      </w:pPr>
      <w:bookmarkStart w:id="71" w:name="art37"/>
      <w:bookmarkEnd w:id="71"/>
      <w:r w:rsidRPr="00715505">
        <w:rPr>
          <w:rFonts w:ascii="Arial" w:hAnsi="Arial" w:cs="Arial"/>
          <w:color w:val="000000"/>
          <w:sz w:val="28"/>
          <w:szCs w:val="28"/>
          <w:shd w:val="clear" w:color="auto" w:fill="FFFFFF"/>
        </w:rPr>
        <w:t xml:space="preserve">Art. 37. A administração pública direta e indireta de qualquer dos Poderes da União, dos Estados, do Distrito Federal e dos Municípios obedecerá aos princípios de </w:t>
      </w:r>
      <w:r w:rsidRPr="00715505">
        <w:rPr>
          <w:rFonts w:ascii="Arial" w:hAnsi="Arial" w:cs="Arial"/>
          <w:color w:val="000000"/>
          <w:sz w:val="28"/>
          <w:szCs w:val="28"/>
          <w:shd w:val="clear" w:color="auto" w:fill="FFFFFF"/>
        </w:rPr>
        <w:lastRenderedPageBreak/>
        <w:t>legalidade, impessoalidade, moralidade, publicidade e eficiência e, também, ao seguinte:  </w:t>
      </w:r>
    </w:p>
    <w:p w:rsidR="008069CC" w:rsidRPr="00715505" w:rsidRDefault="008069CC" w:rsidP="00715505">
      <w:pPr>
        <w:spacing w:after="0" w:line="360" w:lineRule="auto"/>
        <w:ind w:left="2268"/>
        <w:jc w:val="both"/>
        <w:rPr>
          <w:rFonts w:ascii="Arial" w:hAnsi="Arial" w:cs="Arial"/>
          <w:color w:val="000000"/>
          <w:sz w:val="28"/>
          <w:szCs w:val="28"/>
          <w:shd w:val="clear" w:color="auto" w:fill="FFFFFF"/>
        </w:rPr>
      </w:pPr>
    </w:p>
    <w:p w:rsidR="008069CC" w:rsidRPr="00715505" w:rsidRDefault="008069CC" w:rsidP="00715505">
      <w:pPr>
        <w:spacing w:after="0" w:line="360" w:lineRule="auto"/>
        <w:ind w:left="2268"/>
        <w:jc w:val="both"/>
        <w:rPr>
          <w:rFonts w:ascii="Arial" w:hAnsi="Arial" w:cs="Arial"/>
          <w:color w:val="000000"/>
          <w:sz w:val="28"/>
          <w:szCs w:val="28"/>
          <w:shd w:val="clear" w:color="auto" w:fill="FFFFFF"/>
        </w:rPr>
      </w:pPr>
      <w:r w:rsidRPr="00715505">
        <w:rPr>
          <w:rFonts w:ascii="Arial" w:hAnsi="Arial" w:cs="Arial"/>
          <w:color w:val="000000"/>
          <w:sz w:val="28"/>
          <w:szCs w:val="28"/>
          <w:shd w:val="clear" w:color="auto" w:fill="FFFFFF"/>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663466" w:rsidRPr="00715505" w:rsidRDefault="00663466" w:rsidP="00715505">
      <w:pPr>
        <w:spacing w:after="0" w:line="360" w:lineRule="auto"/>
        <w:ind w:left="2268"/>
        <w:jc w:val="both"/>
        <w:rPr>
          <w:rFonts w:ascii="Arial" w:hAnsi="Arial" w:cs="Arial"/>
          <w:color w:val="000000"/>
          <w:sz w:val="28"/>
          <w:szCs w:val="28"/>
          <w:shd w:val="clear" w:color="auto" w:fill="FFFFFF"/>
        </w:rPr>
      </w:pPr>
    </w:p>
    <w:p w:rsidR="008069CC" w:rsidRDefault="008069CC" w:rsidP="00715505">
      <w:pPr>
        <w:spacing w:after="0" w:line="360" w:lineRule="auto"/>
        <w:jc w:val="both"/>
        <w:rPr>
          <w:rFonts w:ascii="Arial" w:hAnsi="Arial" w:cs="Arial"/>
          <w:color w:val="000000"/>
          <w:sz w:val="28"/>
          <w:szCs w:val="28"/>
          <w:shd w:val="clear" w:color="auto" w:fill="FFFFFF"/>
        </w:rPr>
      </w:pPr>
      <w:r w:rsidRPr="00715505">
        <w:rPr>
          <w:rFonts w:ascii="Arial" w:hAnsi="Arial" w:cs="Arial"/>
          <w:color w:val="000000"/>
          <w:sz w:val="28"/>
          <w:szCs w:val="28"/>
          <w:shd w:val="clear" w:color="auto" w:fill="FFFFFF"/>
        </w:rPr>
        <w:tab/>
      </w:r>
      <w:r w:rsidRPr="00715505">
        <w:rPr>
          <w:rFonts w:ascii="Arial" w:hAnsi="Arial" w:cs="Arial"/>
          <w:color w:val="000000"/>
          <w:sz w:val="28"/>
          <w:szCs w:val="28"/>
          <w:shd w:val="clear" w:color="auto" w:fill="FFFFFF"/>
        </w:rPr>
        <w:tab/>
        <w:t xml:space="preserve">Por sua vez, o art. 89 da Lei de Licitações (Lei nº 8.666/93) tipifica o crime de dispensa ou inexigibilidade irregular de licitação, </w:t>
      </w:r>
      <w:r w:rsidR="00663466" w:rsidRPr="00715505">
        <w:rPr>
          <w:rFonts w:ascii="Arial" w:hAnsi="Arial" w:cs="Arial"/>
          <w:color w:val="000000"/>
          <w:sz w:val="28"/>
          <w:szCs w:val="28"/>
          <w:shd w:val="clear" w:color="auto" w:fill="FFFFFF"/>
        </w:rPr>
        <w:t>afirmando:</w:t>
      </w:r>
    </w:p>
    <w:p w:rsidR="00715505" w:rsidRPr="00715505" w:rsidRDefault="00715505" w:rsidP="00715505">
      <w:pPr>
        <w:spacing w:after="0" w:line="360" w:lineRule="auto"/>
        <w:jc w:val="both"/>
        <w:rPr>
          <w:rFonts w:ascii="Arial" w:hAnsi="Arial" w:cs="Arial"/>
          <w:sz w:val="28"/>
          <w:szCs w:val="28"/>
        </w:rPr>
      </w:pPr>
    </w:p>
    <w:p w:rsidR="008069CC" w:rsidRPr="00715505" w:rsidRDefault="008069CC" w:rsidP="00715505">
      <w:pPr>
        <w:pStyle w:val="NormalWeb"/>
        <w:spacing w:line="360" w:lineRule="auto"/>
        <w:ind w:left="2268"/>
        <w:jc w:val="both"/>
        <w:rPr>
          <w:rFonts w:ascii="Arial" w:hAnsi="Arial" w:cs="Arial"/>
          <w:color w:val="000000"/>
          <w:sz w:val="28"/>
          <w:szCs w:val="28"/>
        </w:rPr>
      </w:pPr>
      <w:r w:rsidRPr="00715505">
        <w:rPr>
          <w:rFonts w:ascii="Arial" w:hAnsi="Arial" w:cs="Arial"/>
          <w:color w:val="000000"/>
          <w:sz w:val="28"/>
          <w:szCs w:val="28"/>
        </w:rPr>
        <w:t xml:space="preserve">Art. 89.  Dispensar ou </w:t>
      </w:r>
      <w:proofErr w:type="spellStart"/>
      <w:r w:rsidRPr="00715505">
        <w:rPr>
          <w:rFonts w:ascii="Arial" w:hAnsi="Arial" w:cs="Arial"/>
          <w:color w:val="000000"/>
          <w:sz w:val="28"/>
          <w:szCs w:val="28"/>
        </w:rPr>
        <w:t>inexigir</w:t>
      </w:r>
      <w:proofErr w:type="spellEnd"/>
      <w:r w:rsidRPr="00715505">
        <w:rPr>
          <w:rFonts w:ascii="Arial" w:hAnsi="Arial" w:cs="Arial"/>
          <w:color w:val="000000"/>
          <w:sz w:val="28"/>
          <w:szCs w:val="28"/>
        </w:rPr>
        <w:t xml:space="preserve"> licitação fora das hipóteses previstas em lei, ou deixar de observar as formalidades pertinentes à dispensa ou à inexigibilidade:</w:t>
      </w:r>
    </w:p>
    <w:p w:rsidR="008069CC" w:rsidRPr="00715505" w:rsidRDefault="008069CC" w:rsidP="00715505">
      <w:pPr>
        <w:spacing w:before="100" w:beforeAutospacing="1" w:after="100" w:afterAutospacing="1" w:line="360" w:lineRule="auto"/>
        <w:ind w:left="2268"/>
        <w:jc w:val="both"/>
        <w:rPr>
          <w:rFonts w:ascii="Arial" w:eastAsia="Times New Roman" w:hAnsi="Arial" w:cs="Arial"/>
          <w:color w:val="000000"/>
          <w:sz w:val="28"/>
          <w:szCs w:val="28"/>
          <w:lang w:eastAsia="pt-BR"/>
        </w:rPr>
      </w:pPr>
      <w:r w:rsidRPr="00715505">
        <w:rPr>
          <w:rFonts w:ascii="Arial" w:eastAsia="Times New Roman" w:hAnsi="Arial" w:cs="Arial"/>
          <w:color w:val="000000"/>
          <w:sz w:val="28"/>
          <w:szCs w:val="28"/>
          <w:lang w:eastAsia="pt-BR"/>
        </w:rPr>
        <w:t>Pena - detenção, de 3 (três) a 5 (cinco) anos, e multa.</w:t>
      </w:r>
    </w:p>
    <w:p w:rsidR="00593561" w:rsidRPr="00715505" w:rsidRDefault="008069CC" w:rsidP="00715505">
      <w:pPr>
        <w:spacing w:before="100" w:beforeAutospacing="1" w:after="100" w:afterAutospacing="1" w:line="360" w:lineRule="auto"/>
        <w:ind w:left="2268"/>
        <w:jc w:val="both"/>
        <w:rPr>
          <w:rFonts w:ascii="Arial" w:eastAsia="Times New Roman" w:hAnsi="Arial" w:cs="Arial"/>
          <w:color w:val="000000"/>
          <w:sz w:val="28"/>
          <w:szCs w:val="28"/>
          <w:lang w:eastAsia="pt-BR"/>
        </w:rPr>
      </w:pPr>
      <w:bookmarkStart w:id="72" w:name="art89p"/>
      <w:bookmarkEnd w:id="72"/>
      <w:r w:rsidRPr="00715505">
        <w:rPr>
          <w:rFonts w:ascii="Arial" w:eastAsia="Times New Roman" w:hAnsi="Arial" w:cs="Arial"/>
          <w:color w:val="000000"/>
          <w:sz w:val="28"/>
          <w:szCs w:val="28"/>
          <w:lang w:eastAsia="pt-BR"/>
        </w:rPr>
        <w:t>Parágrafo único.  Na mesma pena incorre aquele que, tendo comprovadamente concorrido para a consumação da ilegalidade, beneficiou-se da dispensa ou inexigibilidade ilegal, para celebrar contrato com o Poder Público.</w:t>
      </w:r>
    </w:p>
    <w:p w:rsidR="00663466" w:rsidRPr="00715505" w:rsidRDefault="00663466" w:rsidP="00715505">
      <w:pPr>
        <w:spacing w:after="0" w:line="360" w:lineRule="auto"/>
        <w:jc w:val="both"/>
        <w:rPr>
          <w:rFonts w:ascii="Arial" w:hAnsi="Arial" w:cs="Arial"/>
          <w:sz w:val="28"/>
          <w:szCs w:val="28"/>
        </w:rPr>
      </w:pPr>
      <w:r w:rsidRPr="00715505">
        <w:rPr>
          <w:rFonts w:ascii="Arial" w:hAnsi="Arial" w:cs="Arial"/>
          <w:sz w:val="28"/>
          <w:szCs w:val="28"/>
        </w:rPr>
        <w:lastRenderedPageBreak/>
        <w:tab/>
      </w:r>
      <w:r w:rsidRPr="00715505">
        <w:rPr>
          <w:rFonts w:ascii="Arial" w:hAnsi="Arial" w:cs="Arial"/>
          <w:sz w:val="28"/>
          <w:szCs w:val="28"/>
        </w:rPr>
        <w:tab/>
        <w:t>A dispensa irregular de licitação pode caracterizar, ainda, improbidade administrativa, na forma prevista no art. 11 da Lei nº 8.429, de 1992.</w:t>
      </w:r>
    </w:p>
    <w:p w:rsidR="00663466" w:rsidRPr="00715505" w:rsidRDefault="00663466" w:rsidP="00715505">
      <w:pPr>
        <w:spacing w:after="0" w:line="360" w:lineRule="auto"/>
        <w:jc w:val="both"/>
        <w:rPr>
          <w:rFonts w:ascii="Arial" w:hAnsi="Arial" w:cs="Arial"/>
          <w:sz w:val="28"/>
          <w:szCs w:val="28"/>
        </w:rPr>
      </w:pPr>
      <w:r w:rsidRPr="00715505">
        <w:rPr>
          <w:rFonts w:ascii="Arial" w:hAnsi="Arial" w:cs="Arial"/>
          <w:sz w:val="28"/>
          <w:szCs w:val="28"/>
        </w:rPr>
        <w:tab/>
      </w:r>
      <w:r w:rsidRPr="00715505">
        <w:rPr>
          <w:rFonts w:ascii="Arial" w:hAnsi="Arial" w:cs="Arial"/>
          <w:sz w:val="28"/>
          <w:szCs w:val="28"/>
        </w:rPr>
        <w:tab/>
        <w:t xml:space="preserve">Para além dessa suposta irregularidade </w:t>
      </w:r>
      <w:r w:rsidR="003E1880" w:rsidRPr="00715505">
        <w:rPr>
          <w:rFonts w:ascii="Arial" w:hAnsi="Arial" w:cs="Arial"/>
          <w:sz w:val="28"/>
          <w:szCs w:val="28"/>
        </w:rPr>
        <w:t xml:space="preserve">de ausência de licitação </w:t>
      </w:r>
      <w:r w:rsidRPr="00715505">
        <w:rPr>
          <w:rFonts w:ascii="Arial" w:hAnsi="Arial" w:cs="Arial"/>
          <w:sz w:val="28"/>
          <w:szCs w:val="28"/>
        </w:rPr>
        <w:t xml:space="preserve">na contratação do escritório do criminalista René Ariel </w:t>
      </w:r>
      <w:proofErr w:type="spellStart"/>
      <w:r w:rsidRPr="00715505">
        <w:rPr>
          <w:rFonts w:ascii="Arial" w:hAnsi="Arial" w:cs="Arial"/>
          <w:sz w:val="28"/>
          <w:szCs w:val="28"/>
        </w:rPr>
        <w:t>Dotti</w:t>
      </w:r>
      <w:proofErr w:type="spellEnd"/>
      <w:r w:rsidRPr="00715505">
        <w:rPr>
          <w:rFonts w:ascii="Arial" w:hAnsi="Arial" w:cs="Arial"/>
          <w:sz w:val="28"/>
          <w:szCs w:val="28"/>
        </w:rPr>
        <w:t xml:space="preserve">, a conduta </w:t>
      </w:r>
      <w:r w:rsidR="003E1880" w:rsidRPr="00715505">
        <w:rPr>
          <w:rFonts w:ascii="Arial" w:hAnsi="Arial" w:cs="Arial"/>
          <w:sz w:val="28"/>
          <w:szCs w:val="28"/>
        </w:rPr>
        <w:t xml:space="preserve">dos contratantes e do próprio advogado </w:t>
      </w:r>
      <w:r w:rsidRPr="00715505">
        <w:rPr>
          <w:rFonts w:ascii="Arial" w:hAnsi="Arial" w:cs="Arial"/>
          <w:sz w:val="28"/>
          <w:szCs w:val="28"/>
        </w:rPr>
        <w:t>poder tipificar, em tese, o delito insculpido no parágrafo único do art. 355 do Código Penal:</w:t>
      </w:r>
    </w:p>
    <w:p w:rsidR="00663466" w:rsidRPr="00715505" w:rsidRDefault="00663466" w:rsidP="00715505">
      <w:pPr>
        <w:shd w:val="clear" w:color="auto" w:fill="FFFFFF"/>
        <w:spacing w:before="100" w:beforeAutospacing="1" w:after="100" w:afterAutospacing="1" w:line="360" w:lineRule="auto"/>
        <w:ind w:left="2268"/>
        <w:jc w:val="both"/>
        <w:rPr>
          <w:rFonts w:ascii="Arial" w:eastAsia="Times New Roman" w:hAnsi="Arial" w:cs="Arial"/>
          <w:color w:val="000000"/>
          <w:sz w:val="28"/>
          <w:szCs w:val="28"/>
          <w:lang w:eastAsia="pt-BR"/>
        </w:rPr>
      </w:pPr>
      <w:r w:rsidRPr="00715505">
        <w:rPr>
          <w:rFonts w:ascii="Arial" w:eastAsia="Times New Roman" w:hAnsi="Arial" w:cs="Arial"/>
          <w:bCs/>
          <w:color w:val="000000"/>
          <w:sz w:val="28"/>
          <w:szCs w:val="28"/>
          <w:lang w:eastAsia="pt-BR"/>
        </w:rPr>
        <w:t>Patrocínio infiel</w:t>
      </w:r>
    </w:p>
    <w:p w:rsidR="00663466" w:rsidRPr="00715505" w:rsidRDefault="00663466" w:rsidP="00715505">
      <w:pPr>
        <w:shd w:val="clear" w:color="auto" w:fill="FFFFFF"/>
        <w:spacing w:before="100" w:beforeAutospacing="1" w:after="100" w:afterAutospacing="1" w:line="360" w:lineRule="auto"/>
        <w:ind w:left="2268"/>
        <w:jc w:val="both"/>
        <w:rPr>
          <w:rFonts w:ascii="Arial" w:eastAsia="Times New Roman" w:hAnsi="Arial" w:cs="Arial"/>
          <w:color w:val="000000"/>
          <w:sz w:val="28"/>
          <w:szCs w:val="28"/>
          <w:lang w:eastAsia="pt-BR"/>
        </w:rPr>
      </w:pPr>
      <w:r w:rsidRPr="00715505">
        <w:rPr>
          <w:rFonts w:ascii="Arial" w:eastAsia="Times New Roman" w:hAnsi="Arial" w:cs="Arial"/>
          <w:color w:val="000000"/>
          <w:sz w:val="28"/>
          <w:szCs w:val="28"/>
          <w:lang w:eastAsia="pt-BR"/>
        </w:rPr>
        <w:t>Art. 355 - Trair, na qualidade de advogado ou procurador, o dever profissional, prejudicando interesse, cujo patrocínio, em juízo, lhe é confiado:</w:t>
      </w:r>
    </w:p>
    <w:p w:rsidR="00663466" w:rsidRPr="00715505" w:rsidRDefault="00663466" w:rsidP="00715505">
      <w:pPr>
        <w:shd w:val="clear" w:color="auto" w:fill="FFFFFF"/>
        <w:spacing w:before="100" w:beforeAutospacing="1" w:after="100" w:afterAutospacing="1" w:line="360" w:lineRule="auto"/>
        <w:ind w:left="2268"/>
        <w:jc w:val="both"/>
        <w:rPr>
          <w:rFonts w:ascii="Arial" w:eastAsia="Times New Roman" w:hAnsi="Arial" w:cs="Arial"/>
          <w:color w:val="000000"/>
          <w:sz w:val="28"/>
          <w:szCs w:val="28"/>
          <w:lang w:eastAsia="pt-BR"/>
        </w:rPr>
      </w:pPr>
      <w:r w:rsidRPr="00715505">
        <w:rPr>
          <w:rFonts w:ascii="Arial" w:eastAsia="Times New Roman" w:hAnsi="Arial" w:cs="Arial"/>
          <w:color w:val="000000"/>
          <w:sz w:val="28"/>
          <w:szCs w:val="28"/>
          <w:lang w:eastAsia="pt-BR"/>
        </w:rPr>
        <w:t>Pena - detenção, de seis meses a três anos, e multa.</w:t>
      </w:r>
    </w:p>
    <w:p w:rsidR="00663466" w:rsidRPr="00715505" w:rsidRDefault="00663466" w:rsidP="00715505">
      <w:pPr>
        <w:shd w:val="clear" w:color="auto" w:fill="FFFFFF"/>
        <w:spacing w:before="100" w:beforeAutospacing="1" w:after="100" w:afterAutospacing="1" w:line="360" w:lineRule="auto"/>
        <w:ind w:left="2268"/>
        <w:jc w:val="both"/>
        <w:rPr>
          <w:rFonts w:ascii="Arial" w:eastAsia="Times New Roman" w:hAnsi="Arial" w:cs="Arial"/>
          <w:color w:val="000000"/>
          <w:sz w:val="28"/>
          <w:szCs w:val="28"/>
          <w:u w:val="single"/>
          <w:lang w:eastAsia="pt-BR"/>
        </w:rPr>
      </w:pPr>
      <w:r w:rsidRPr="00715505">
        <w:rPr>
          <w:rFonts w:ascii="Arial" w:eastAsia="Times New Roman" w:hAnsi="Arial" w:cs="Arial"/>
          <w:b/>
          <w:bCs/>
          <w:color w:val="000000"/>
          <w:sz w:val="28"/>
          <w:szCs w:val="28"/>
          <w:u w:val="single"/>
          <w:lang w:eastAsia="pt-BR"/>
        </w:rPr>
        <w:t>Patrocínio simultâneo ou tergiversação</w:t>
      </w:r>
    </w:p>
    <w:p w:rsidR="00663466" w:rsidRPr="00715505" w:rsidRDefault="00663466" w:rsidP="00715505">
      <w:pPr>
        <w:shd w:val="clear" w:color="auto" w:fill="FFFFFF"/>
        <w:spacing w:before="100" w:beforeAutospacing="1" w:after="100" w:afterAutospacing="1" w:line="360" w:lineRule="auto"/>
        <w:ind w:left="2268"/>
        <w:jc w:val="both"/>
        <w:rPr>
          <w:rFonts w:ascii="Arial" w:eastAsia="Times New Roman" w:hAnsi="Arial" w:cs="Arial"/>
          <w:color w:val="000000"/>
          <w:sz w:val="28"/>
          <w:szCs w:val="28"/>
          <w:lang w:eastAsia="pt-BR"/>
        </w:rPr>
      </w:pPr>
      <w:r w:rsidRPr="00715505">
        <w:rPr>
          <w:rFonts w:ascii="Arial" w:eastAsia="Times New Roman" w:hAnsi="Arial" w:cs="Arial"/>
          <w:color w:val="000000"/>
          <w:sz w:val="28"/>
          <w:szCs w:val="28"/>
          <w:lang w:eastAsia="pt-BR"/>
        </w:rPr>
        <w:t xml:space="preserve">Parágrafo único - </w:t>
      </w:r>
      <w:r w:rsidRPr="00715505">
        <w:rPr>
          <w:rFonts w:ascii="Arial" w:eastAsia="Times New Roman" w:hAnsi="Arial" w:cs="Arial"/>
          <w:color w:val="000000"/>
          <w:sz w:val="28"/>
          <w:szCs w:val="28"/>
          <w:u w:val="single"/>
          <w:lang w:eastAsia="pt-BR"/>
        </w:rPr>
        <w:t>Incorre na pena deste artigo o advogado ou procurador judicial que defende na mesma causa, simultânea ou sucessivamente, partes contrárias</w:t>
      </w:r>
      <w:r w:rsidRPr="00715505">
        <w:rPr>
          <w:rFonts w:ascii="Arial" w:eastAsia="Times New Roman" w:hAnsi="Arial" w:cs="Arial"/>
          <w:color w:val="000000"/>
          <w:sz w:val="28"/>
          <w:szCs w:val="28"/>
          <w:lang w:eastAsia="pt-BR"/>
        </w:rPr>
        <w:t>.</w:t>
      </w:r>
    </w:p>
    <w:p w:rsidR="00564DF5" w:rsidRPr="00715505" w:rsidRDefault="00663466" w:rsidP="00715505">
      <w:pPr>
        <w:shd w:val="clear" w:color="auto" w:fill="FFFFFF"/>
        <w:spacing w:before="100" w:beforeAutospacing="1" w:after="100" w:afterAutospacing="1" w:line="360" w:lineRule="auto"/>
        <w:ind w:firstLine="1560"/>
        <w:rPr>
          <w:rFonts w:ascii="Arial" w:eastAsia="Times New Roman" w:hAnsi="Arial" w:cs="Arial"/>
          <w:b/>
          <w:bCs/>
          <w:color w:val="000000"/>
          <w:sz w:val="28"/>
          <w:szCs w:val="28"/>
          <w:lang w:eastAsia="pt-BR"/>
        </w:rPr>
      </w:pPr>
      <w:r w:rsidRPr="00715505">
        <w:rPr>
          <w:rFonts w:ascii="Arial" w:eastAsia="Times New Roman" w:hAnsi="Arial" w:cs="Arial"/>
          <w:b/>
          <w:bCs/>
          <w:color w:val="000000"/>
          <w:sz w:val="28"/>
          <w:szCs w:val="28"/>
          <w:lang w:eastAsia="pt-BR"/>
        </w:rPr>
        <w:t xml:space="preserve">        </w:t>
      </w:r>
    </w:p>
    <w:p w:rsidR="00924AAF" w:rsidRDefault="00924AAF" w:rsidP="00715505">
      <w:pPr>
        <w:shd w:val="clear" w:color="auto" w:fill="FFFFFF"/>
        <w:spacing w:before="100" w:beforeAutospacing="1" w:after="100" w:afterAutospacing="1" w:line="360" w:lineRule="auto"/>
        <w:ind w:firstLine="1560"/>
        <w:jc w:val="both"/>
        <w:rPr>
          <w:rFonts w:ascii="Arial" w:eastAsia="Times New Roman" w:hAnsi="Arial" w:cs="Arial"/>
          <w:color w:val="000000"/>
          <w:sz w:val="28"/>
          <w:szCs w:val="28"/>
          <w:lang w:eastAsia="pt-BR"/>
        </w:rPr>
      </w:pPr>
      <w:r w:rsidRPr="00715505">
        <w:rPr>
          <w:rFonts w:ascii="Arial" w:eastAsia="Times New Roman" w:hAnsi="Arial" w:cs="Arial"/>
          <w:color w:val="000000"/>
          <w:sz w:val="28"/>
          <w:szCs w:val="28"/>
          <w:lang w:eastAsia="pt-BR"/>
        </w:rPr>
        <w:t xml:space="preserve">Ademais, devido as decisões do então juiz titular da 13ª Vara Federal Criminal de Curitiba/PR, beneficiar diretamente escritório de advocacia Rene Ariel </w:t>
      </w:r>
      <w:proofErr w:type="spellStart"/>
      <w:r w:rsidRPr="00715505">
        <w:rPr>
          <w:rFonts w:ascii="Arial" w:eastAsia="Times New Roman" w:hAnsi="Arial" w:cs="Arial"/>
          <w:color w:val="000000"/>
          <w:sz w:val="28"/>
          <w:szCs w:val="28"/>
          <w:lang w:eastAsia="pt-BR"/>
        </w:rPr>
        <w:t>Dotti</w:t>
      </w:r>
      <w:proofErr w:type="spellEnd"/>
      <w:r w:rsidRPr="00715505">
        <w:rPr>
          <w:rFonts w:ascii="Arial" w:eastAsia="Times New Roman" w:hAnsi="Arial" w:cs="Arial"/>
          <w:color w:val="000000"/>
          <w:sz w:val="28"/>
          <w:szCs w:val="28"/>
          <w:lang w:eastAsia="pt-BR"/>
        </w:rPr>
        <w:t xml:space="preserve">, ao deferir suas atuações seja como interessado ou assistente de acusação, com interesses pessoais comuns e conflituosos com a PETROBRAS,  devem ser verificadas as condutas </w:t>
      </w:r>
      <w:r w:rsidR="001C37A6" w:rsidRPr="00715505">
        <w:rPr>
          <w:rFonts w:ascii="Arial" w:eastAsia="Times New Roman" w:hAnsi="Arial" w:cs="Arial"/>
          <w:color w:val="000000"/>
          <w:sz w:val="28"/>
          <w:szCs w:val="28"/>
          <w:lang w:eastAsia="pt-BR"/>
        </w:rPr>
        <w:t xml:space="preserve">do escritório contratado, assim como do </w:t>
      </w:r>
      <w:proofErr w:type="spellStart"/>
      <w:r w:rsidR="001C37A6" w:rsidRPr="00715505">
        <w:rPr>
          <w:rFonts w:ascii="Arial" w:eastAsia="Times New Roman" w:hAnsi="Arial" w:cs="Arial"/>
          <w:color w:val="000000"/>
          <w:sz w:val="28"/>
          <w:szCs w:val="28"/>
          <w:lang w:eastAsia="pt-BR"/>
        </w:rPr>
        <w:t>ex</w:t>
      </w:r>
      <w:proofErr w:type="spellEnd"/>
      <w:r w:rsidR="001C37A6" w:rsidRPr="00715505">
        <w:rPr>
          <w:rFonts w:ascii="Arial" w:eastAsia="Times New Roman" w:hAnsi="Arial" w:cs="Arial"/>
          <w:color w:val="000000"/>
          <w:sz w:val="28"/>
          <w:szCs w:val="28"/>
          <w:lang w:eastAsia="pt-BR"/>
        </w:rPr>
        <w:t xml:space="preserve"> – juiz titular da 13ª Vara Federal Criminal de Curitiba/PR, quanto a pratica de atos de improbidade administrativa praticados que causaram prejuízo ao erário e que atentaram contra os princípios da administração publica.</w:t>
      </w:r>
    </w:p>
    <w:p w:rsidR="00715505" w:rsidRPr="00715505" w:rsidRDefault="00715505" w:rsidP="00715505">
      <w:pPr>
        <w:shd w:val="clear" w:color="auto" w:fill="FFFFFF"/>
        <w:spacing w:before="100" w:beforeAutospacing="1" w:after="100" w:afterAutospacing="1" w:line="360" w:lineRule="auto"/>
        <w:ind w:firstLine="1560"/>
        <w:jc w:val="both"/>
        <w:rPr>
          <w:rFonts w:ascii="Arial" w:eastAsia="Times New Roman" w:hAnsi="Arial" w:cs="Arial"/>
          <w:color w:val="000000"/>
          <w:sz w:val="28"/>
          <w:szCs w:val="28"/>
          <w:lang w:eastAsia="pt-BR"/>
        </w:rPr>
      </w:pPr>
    </w:p>
    <w:p w:rsidR="001C37A6" w:rsidRDefault="001C37A6" w:rsidP="00715505">
      <w:pPr>
        <w:shd w:val="clear" w:color="auto" w:fill="FFFFFF"/>
        <w:spacing w:before="100" w:beforeAutospacing="1" w:after="100" w:afterAutospacing="1" w:line="360" w:lineRule="auto"/>
        <w:ind w:firstLine="2268"/>
        <w:jc w:val="both"/>
        <w:rPr>
          <w:rFonts w:ascii="Arial" w:eastAsia="Times New Roman" w:hAnsi="Arial" w:cs="Arial"/>
          <w:color w:val="000000"/>
          <w:sz w:val="28"/>
          <w:szCs w:val="28"/>
          <w:lang w:eastAsia="pt-BR"/>
        </w:rPr>
      </w:pPr>
      <w:r w:rsidRPr="00715505">
        <w:rPr>
          <w:rFonts w:ascii="Arial" w:eastAsia="Times New Roman" w:hAnsi="Arial" w:cs="Arial"/>
          <w:color w:val="000000"/>
          <w:sz w:val="28"/>
          <w:szCs w:val="28"/>
          <w:lang w:eastAsia="pt-BR"/>
        </w:rPr>
        <w:t xml:space="preserve">Lei 8429 de 2 de </w:t>
      </w:r>
      <w:proofErr w:type="gramStart"/>
      <w:r w:rsidRPr="00715505">
        <w:rPr>
          <w:rFonts w:ascii="Arial" w:eastAsia="Times New Roman" w:hAnsi="Arial" w:cs="Arial"/>
          <w:color w:val="000000"/>
          <w:sz w:val="28"/>
          <w:szCs w:val="28"/>
          <w:lang w:eastAsia="pt-BR"/>
        </w:rPr>
        <w:t>Junho</w:t>
      </w:r>
      <w:proofErr w:type="gramEnd"/>
      <w:r w:rsidRPr="00715505">
        <w:rPr>
          <w:rFonts w:ascii="Arial" w:eastAsia="Times New Roman" w:hAnsi="Arial" w:cs="Arial"/>
          <w:color w:val="000000"/>
          <w:sz w:val="28"/>
          <w:szCs w:val="28"/>
          <w:lang w:eastAsia="pt-BR"/>
        </w:rPr>
        <w:t xml:space="preserve"> de 1992</w:t>
      </w:r>
      <w:r w:rsidR="00715505">
        <w:rPr>
          <w:rFonts w:ascii="Arial" w:eastAsia="Times New Roman" w:hAnsi="Arial" w:cs="Arial"/>
          <w:color w:val="000000"/>
          <w:sz w:val="28"/>
          <w:szCs w:val="28"/>
          <w:lang w:eastAsia="pt-BR"/>
        </w:rPr>
        <w:t>:</w:t>
      </w:r>
    </w:p>
    <w:p w:rsidR="00715505" w:rsidRPr="00715505" w:rsidRDefault="00715505" w:rsidP="00715505">
      <w:pPr>
        <w:shd w:val="clear" w:color="auto" w:fill="FFFFFF"/>
        <w:spacing w:before="100" w:beforeAutospacing="1" w:after="100" w:afterAutospacing="1" w:line="360" w:lineRule="auto"/>
        <w:ind w:firstLine="2268"/>
        <w:jc w:val="both"/>
        <w:rPr>
          <w:rFonts w:ascii="Arial" w:eastAsia="Times New Roman" w:hAnsi="Arial" w:cs="Arial"/>
          <w:color w:val="000000"/>
          <w:sz w:val="28"/>
          <w:szCs w:val="28"/>
          <w:lang w:eastAsia="pt-BR"/>
        </w:rPr>
      </w:pPr>
    </w:p>
    <w:p w:rsidR="001C37A6" w:rsidRPr="00715505" w:rsidRDefault="001C37A6" w:rsidP="00715505">
      <w:pPr>
        <w:shd w:val="clear" w:color="auto" w:fill="FFFFFF"/>
        <w:spacing w:before="100" w:beforeAutospacing="1" w:after="100" w:afterAutospacing="1" w:line="360" w:lineRule="auto"/>
        <w:ind w:left="2268"/>
        <w:jc w:val="both"/>
        <w:rPr>
          <w:rFonts w:ascii="Arial" w:eastAsia="Times New Roman" w:hAnsi="Arial" w:cs="Arial"/>
          <w:color w:val="000000"/>
          <w:sz w:val="24"/>
          <w:szCs w:val="24"/>
          <w:shd w:val="clear" w:color="auto" w:fill="FFFFFF"/>
          <w:lang w:eastAsia="pt-BR"/>
        </w:rPr>
      </w:pPr>
      <w:r w:rsidRPr="001C37A6">
        <w:rPr>
          <w:rFonts w:ascii="Arial" w:eastAsia="Times New Roman" w:hAnsi="Arial" w:cs="Arial"/>
          <w:color w:val="000000"/>
          <w:sz w:val="24"/>
          <w:szCs w:val="24"/>
          <w:shd w:val="clear" w:color="auto" w:fill="FFFFFF"/>
          <w:lang w:eastAsia="pt-BR"/>
        </w:rPr>
        <w:t>Art</w:t>
      </w:r>
      <w:r w:rsidRPr="00715505">
        <w:rPr>
          <w:rFonts w:ascii="Arial" w:eastAsia="Times New Roman" w:hAnsi="Arial" w:cs="Arial"/>
          <w:color w:val="000000"/>
          <w:sz w:val="24"/>
          <w:szCs w:val="24"/>
          <w:shd w:val="clear" w:color="auto" w:fill="FFFFFF"/>
          <w:lang w:eastAsia="pt-BR"/>
        </w:rPr>
        <w:t>igo</w:t>
      </w:r>
      <w:r w:rsidRPr="001C37A6">
        <w:rPr>
          <w:rFonts w:ascii="Arial" w:eastAsia="Times New Roman" w:hAnsi="Arial" w:cs="Arial"/>
          <w:color w:val="000000"/>
          <w:sz w:val="24"/>
          <w:szCs w:val="24"/>
          <w:shd w:val="clear" w:color="auto" w:fill="FFFFFF"/>
          <w:lang w:eastAsia="pt-BR"/>
        </w:rPr>
        <w:t xml:space="preserve">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w:t>
      </w:r>
      <w:r w:rsidRPr="00715505">
        <w:rPr>
          <w:rFonts w:ascii="Arial" w:eastAsia="Times New Roman" w:hAnsi="Arial" w:cs="Arial"/>
          <w:color w:val="000000"/>
          <w:sz w:val="24"/>
          <w:szCs w:val="24"/>
          <w:shd w:val="clear" w:color="auto" w:fill="FFFFFF"/>
          <w:lang w:eastAsia="pt-BR"/>
        </w:rPr>
        <w:t>:</w:t>
      </w:r>
    </w:p>
    <w:p w:rsidR="001C37A6" w:rsidRPr="001C37A6" w:rsidRDefault="001C37A6" w:rsidP="00715505">
      <w:pPr>
        <w:shd w:val="clear" w:color="auto" w:fill="FFFFFF"/>
        <w:spacing w:before="100" w:beforeAutospacing="1" w:after="100" w:afterAutospacing="1" w:line="360" w:lineRule="auto"/>
        <w:ind w:left="2268"/>
        <w:jc w:val="both"/>
        <w:rPr>
          <w:rFonts w:ascii="Arial" w:eastAsia="Times New Roman" w:hAnsi="Arial" w:cs="Arial"/>
          <w:color w:val="000000"/>
          <w:sz w:val="24"/>
          <w:szCs w:val="24"/>
          <w:shd w:val="clear" w:color="auto" w:fill="FFFFFF"/>
          <w:lang w:eastAsia="pt-BR"/>
        </w:rPr>
      </w:pPr>
      <w:r w:rsidRPr="001C37A6">
        <w:rPr>
          <w:rFonts w:ascii="Arial" w:eastAsia="Times New Roman" w:hAnsi="Arial" w:cs="Arial"/>
          <w:color w:val="000000"/>
          <w:sz w:val="24"/>
          <w:szCs w:val="24"/>
          <w:shd w:val="clear" w:color="auto" w:fill="FFFFFF"/>
          <w:lang w:eastAsia="pt-BR"/>
        </w:rPr>
        <w:t>Art</w:t>
      </w:r>
      <w:r w:rsidRPr="00715505">
        <w:rPr>
          <w:rFonts w:ascii="Arial" w:eastAsia="Times New Roman" w:hAnsi="Arial" w:cs="Arial"/>
          <w:color w:val="000000"/>
          <w:sz w:val="24"/>
          <w:szCs w:val="24"/>
          <w:shd w:val="clear" w:color="auto" w:fill="FFFFFF"/>
          <w:lang w:eastAsia="pt-BR"/>
        </w:rPr>
        <w:t>igo</w:t>
      </w:r>
      <w:r w:rsidRPr="001C37A6">
        <w:rPr>
          <w:rFonts w:ascii="Arial" w:eastAsia="Times New Roman" w:hAnsi="Arial" w:cs="Arial"/>
          <w:color w:val="000000"/>
          <w:sz w:val="24"/>
          <w:szCs w:val="24"/>
          <w:shd w:val="clear" w:color="auto" w:fill="FFFFFF"/>
          <w:lang w:eastAsia="pt-BR"/>
        </w:rPr>
        <w:t xml:space="preserve"> 11. Constitui ato de improbidade administrativa que atenta contra os princípios da administração pública qualquer ação ou omissão que viole os deveres de honestidade, imparcialidade, legalidade, e lealdade às instituições, e notadamente:</w:t>
      </w:r>
    </w:p>
    <w:p w:rsidR="001C37A6" w:rsidRPr="001C37A6" w:rsidRDefault="001C37A6" w:rsidP="00715505">
      <w:pPr>
        <w:shd w:val="clear" w:color="auto" w:fill="FFFFFF"/>
        <w:spacing w:before="100" w:beforeAutospacing="1" w:after="100" w:afterAutospacing="1" w:line="360" w:lineRule="auto"/>
        <w:ind w:firstLine="1560"/>
        <w:jc w:val="both"/>
        <w:rPr>
          <w:rFonts w:ascii="Arial" w:eastAsia="Times New Roman" w:hAnsi="Arial" w:cs="Arial"/>
          <w:color w:val="000000"/>
          <w:sz w:val="28"/>
          <w:szCs w:val="28"/>
          <w:lang w:eastAsia="pt-BR"/>
        </w:rPr>
      </w:pPr>
    </w:p>
    <w:p w:rsidR="001C37A6" w:rsidRPr="00715505" w:rsidRDefault="001C37A6" w:rsidP="00715505">
      <w:pPr>
        <w:shd w:val="clear" w:color="auto" w:fill="FFFFFF"/>
        <w:spacing w:before="100" w:beforeAutospacing="1" w:after="100" w:afterAutospacing="1" w:line="360" w:lineRule="auto"/>
        <w:ind w:firstLine="1560"/>
        <w:jc w:val="both"/>
        <w:rPr>
          <w:rFonts w:ascii="Arial" w:hAnsi="Arial" w:cs="Arial"/>
          <w:sz w:val="28"/>
          <w:szCs w:val="28"/>
        </w:rPr>
      </w:pPr>
    </w:p>
    <w:p w:rsidR="00715505" w:rsidRPr="00715505" w:rsidRDefault="00BC542B" w:rsidP="00715505">
      <w:pPr>
        <w:spacing w:after="0" w:line="360" w:lineRule="auto"/>
        <w:ind w:firstLine="1418"/>
        <w:jc w:val="both"/>
        <w:rPr>
          <w:rFonts w:ascii="Arial" w:hAnsi="Arial" w:cs="Arial"/>
          <w:sz w:val="28"/>
          <w:szCs w:val="28"/>
        </w:rPr>
      </w:pPr>
      <w:r w:rsidRPr="00715505">
        <w:rPr>
          <w:rFonts w:ascii="Arial" w:hAnsi="Arial" w:cs="Arial"/>
          <w:sz w:val="28"/>
          <w:szCs w:val="28"/>
        </w:rPr>
        <w:t>Nessa perspectiva, é a presente R</w:t>
      </w:r>
      <w:r w:rsidR="004C2DA0" w:rsidRPr="00715505">
        <w:rPr>
          <w:rFonts w:ascii="Arial" w:hAnsi="Arial" w:cs="Arial"/>
          <w:sz w:val="28"/>
          <w:szCs w:val="28"/>
        </w:rPr>
        <w:t xml:space="preserve">epresentação para suscitar </w:t>
      </w:r>
      <w:r w:rsidR="00924AAF" w:rsidRPr="00715505">
        <w:rPr>
          <w:rFonts w:ascii="Arial" w:hAnsi="Arial" w:cs="Arial"/>
          <w:sz w:val="28"/>
          <w:szCs w:val="28"/>
        </w:rPr>
        <w:t>e requerer o seguinte:</w:t>
      </w:r>
    </w:p>
    <w:p w:rsidR="00924AAF" w:rsidRPr="00715505" w:rsidRDefault="00E023BC" w:rsidP="00715505">
      <w:pPr>
        <w:pStyle w:val="PargrafodaLista"/>
        <w:numPr>
          <w:ilvl w:val="0"/>
          <w:numId w:val="15"/>
        </w:numPr>
        <w:spacing w:after="0" w:line="360" w:lineRule="auto"/>
        <w:ind w:left="1418" w:firstLine="0"/>
        <w:jc w:val="both"/>
        <w:rPr>
          <w:rFonts w:ascii="Arial" w:hAnsi="Arial" w:cs="Arial"/>
          <w:sz w:val="28"/>
          <w:szCs w:val="28"/>
        </w:rPr>
      </w:pPr>
      <w:r w:rsidRPr="00715505">
        <w:rPr>
          <w:rFonts w:ascii="Arial" w:hAnsi="Arial" w:cs="Arial"/>
          <w:sz w:val="28"/>
          <w:szCs w:val="28"/>
        </w:rPr>
        <w:t xml:space="preserve">a rescisão deste Contrato de Prestação de Serviços Jurídicos Num.: 6000.0095006.15.2, celebrado </w:t>
      </w:r>
      <w:r w:rsidR="00924AAF" w:rsidRPr="00715505">
        <w:rPr>
          <w:rFonts w:ascii="Arial" w:hAnsi="Arial" w:cs="Arial"/>
          <w:sz w:val="28"/>
          <w:szCs w:val="28"/>
        </w:rPr>
        <w:t xml:space="preserve">entre o escritório de advocacia Rene Ariel </w:t>
      </w:r>
      <w:proofErr w:type="spellStart"/>
      <w:r w:rsidR="00924AAF" w:rsidRPr="00715505">
        <w:rPr>
          <w:rFonts w:ascii="Arial" w:hAnsi="Arial" w:cs="Arial"/>
          <w:sz w:val="28"/>
          <w:szCs w:val="28"/>
        </w:rPr>
        <w:t>Dotti</w:t>
      </w:r>
      <w:proofErr w:type="spellEnd"/>
      <w:r w:rsidR="00924AAF" w:rsidRPr="00715505">
        <w:rPr>
          <w:rFonts w:ascii="Arial" w:hAnsi="Arial" w:cs="Arial"/>
          <w:sz w:val="28"/>
          <w:szCs w:val="28"/>
        </w:rPr>
        <w:t xml:space="preserve"> e</w:t>
      </w:r>
      <w:r w:rsidRPr="00715505">
        <w:rPr>
          <w:rFonts w:ascii="Arial" w:hAnsi="Arial" w:cs="Arial"/>
          <w:sz w:val="28"/>
          <w:szCs w:val="28"/>
        </w:rPr>
        <w:t xml:space="preserve"> a PETROBRAS,  com a aplicação da multa de 30% do valor do contrato e respectiva prestação de contas, com a devolução de todos os pertences e materiais  para a PETROBRAS e consequente revogação dos mandatos em cada um dos processos em curso</w:t>
      </w:r>
      <w:r w:rsidR="004C2DA0" w:rsidRPr="00715505">
        <w:rPr>
          <w:rFonts w:ascii="Arial" w:hAnsi="Arial" w:cs="Arial"/>
          <w:sz w:val="28"/>
          <w:szCs w:val="28"/>
        </w:rPr>
        <w:t>,</w:t>
      </w:r>
      <w:r w:rsidR="00593561" w:rsidRPr="00715505">
        <w:rPr>
          <w:rFonts w:ascii="Arial" w:hAnsi="Arial" w:cs="Arial"/>
          <w:sz w:val="28"/>
          <w:szCs w:val="28"/>
        </w:rPr>
        <w:t xml:space="preserve"> </w:t>
      </w:r>
      <w:r w:rsidR="00924AAF" w:rsidRPr="00715505">
        <w:rPr>
          <w:rFonts w:ascii="Arial" w:hAnsi="Arial" w:cs="Arial"/>
          <w:sz w:val="28"/>
          <w:szCs w:val="28"/>
        </w:rPr>
        <w:t>conforme previsto no</w:t>
      </w:r>
      <w:r w:rsidR="00593561" w:rsidRPr="00715505">
        <w:rPr>
          <w:rFonts w:ascii="Arial" w:hAnsi="Arial" w:cs="Arial"/>
          <w:sz w:val="28"/>
          <w:szCs w:val="28"/>
        </w:rPr>
        <w:t xml:space="preserve"> Anexo 1 do referido contrato</w:t>
      </w:r>
      <w:r w:rsidR="00924AAF" w:rsidRPr="00715505">
        <w:rPr>
          <w:rFonts w:ascii="Arial" w:hAnsi="Arial" w:cs="Arial"/>
          <w:sz w:val="28"/>
          <w:szCs w:val="28"/>
        </w:rPr>
        <w:t>;</w:t>
      </w:r>
    </w:p>
    <w:p w:rsidR="00723FE3" w:rsidRPr="00715505" w:rsidRDefault="00723FE3" w:rsidP="00715505">
      <w:pPr>
        <w:pStyle w:val="PargrafodaLista"/>
        <w:spacing w:after="0" w:line="360" w:lineRule="auto"/>
        <w:ind w:left="1418"/>
        <w:jc w:val="both"/>
        <w:rPr>
          <w:rFonts w:ascii="Arial" w:hAnsi="Arial" w:cs="Arial"/>
          <w:sz w:val="28"/>
          <w:szCs w:val="28"/>
        </w:rPr>
      </w:pPr>
    </w:p>
    <w:p w:rsidR="00723FE3" w:rsidRPr="00715505" w:rsidRDefault="00723FE3" w:rsidP="00715505">
      <w:pPr>
        <w:pStyle w:val="PargrafodaLista"/>
        <w:numPr>
          <w:ilvl w:val="0"/>
          <w:numId w:val="15"/>
        </w:numPr>
        <w:spacing w:after="0" w:line="360" w:lineRule="auto"/>
        <w:ind w:left="1418" w:firstLine="0"/>
        <w:jc w:val="both"/>
        <w:rPr>
          <w:rFonts w:ascii="Arial" w:hAnsi="Arial" w:cs="Arial"/>
          <w:sz w:val="28"/>
          <w:szCs w:val="28"/>
        </w:rPr>
      </w:pPr>
      <w:r w:rsidRPr="00715505">
        <w:rPr>
          <w:rFonts w:ascii="Arial" w:hAnsi="Arial" w:cs="Arial"/>
          <w:sz w:val="28"/>
          <w:szCs w:val="28"/>
        </w:rPr>
        <w:t xml:space="preserve">seja determinada a apuração dos fatos e instaurada investigação sobre atos de improbidade administrativa praticados por SERGIO FERNANDO MORO, RENE ARIEL DOTTI, e demais beneficiários da sociedade de advocacia contratada pela PETROBRAS nos termos do Artigo 14, parágrafos 1º e 3º da </w:t>
      </w:r>
      <w:r w:rsidRPr="00715505">
        <w:rPr>
          <w:rFonts w:ascii="Arial" w:eastAsia="Times New Roman" w:hAnsi="Arial" w:cs="Arial"/>
          <w:color w:val="000000"/>
          <w:sz w:val="28"/>
          <w:szCs w:val="28"/>
          <w:lang w:eastAsia="pt-BR"/>
        </w:rPr>
        <w:t xml:space="preserve">Lei 8429 de 2 de </w:t>
      </w:r>
      <w:proofErr w:type="gramStart"/>
      <w:r w:rsidRPr="00715505">
        <w:rPr>
          <w:rFonts w:ascii="Arial" w:eastAsia="Times New Roman" w:hAnsi="Arial" w:cs="Arial"/>
          <w:color w:val="000000"/>
          <w:sz w:val="28"/>
          <w:szCs w:val="28"/>
          <w:lang w:eastAsia="pt-BR"/>
        </w:rPr>
        <w:t>Junho</w:t>
      </w:r>
      <w:proofErr w:type="gramEnd"/>
      <w:r w:rsidRPr="00715505">
        <w:rPr>
          <w:rFonts w:ascii="Arial" w:eastAsia="Times New Roman" w:hAnsi="Arial" w:cs="Arial"/>
          <w:color w:val="000000"/>
          <w:sz w:val="28"/>
          <w:szCs w:val="28"/>
          <w:lang w:eastAsia="pt-BR"/>
        </w:rPr>
        <w:t xml:space="preserve"> de 1992</w:t>
      </w:r>
      <w:r w:rsidRPr="00715505">
        <w:rPr>
          <w:rFonts w:ascii="Arial" w:eastAsia="Times New Roman" w:hAnsi="Arial" w:cs="Arial"/>
          <w:color w:val="000000"/>
          <w:sz w:val="28"/>
          <w:szCs w:val="28"/>
          <w:lang w:eastAsia="pt-BR"/>
        </w:rPr>
        <w:t xml:space="preserve">. </w:t>
      </w:r>
    </w:p>
    <w:p w:rsidR="00723FE3" w:rsidRPr="00715505" w:rsidRDefault="00723FE3" w:rsidP="00715505">
      <w:pPr>
        <w:pStyle w:val="PargrafodaLista"/>
        <w:spacing w:after="0" w:line="360" w:lineRule="auto"/>
        <w:ind w:left="1418"/>
        <w:jc w:val="both"/>
        <w:rPr>
          <w:rFonts w:ascii="Arial" w:hAnsi="Arial" w:cs="Arial"/>
          <w:sz w:val="28"/>
          <w:szCs w:val="28"/>
        </w:rPr>
      </w:pPr>
    </w:p>
    <w:p w:rsidR="00723FE3" w:rsidRPr="00715505" w:rsidRDefault="00723FE3" w:rsidP="00715505">
      <w:pPr>
        <w:pStyle w:val="PargrafodaLista"/>
        <w:numPr>
          <w:ilvl w:val="0"/>
          <w:numId w:val="15"/>
        </w:numPr>
        <w:spacing w:after="0" w:line="360" w:lineRule="auto"/>
        <w:ind w:left="1418" w:firstLine="0"/>
        <w:jc w:val="both"/>
        <w:rPr>
          <w:rFonts w:ascii="Arial" w:hAnsi="Arial" w:cs="Arial"/>
          <w:sz w:val="28"/>
          <w:szCs w:val="28"/>
        </w:rPr>
      </w:pPr>
      <w:r w:rsidRPr="00715505">
        <w:rPr>
          <w:rFonts w:ascii="Arial" w:eastAsia="Times New Roman" w:hAnsi="Arial" w:cs="Arial"/>
          <w:color w:val="000000"/>
          <w:sz w:val="28"/>
          <w:szCs w:val="28"/>
          <w:lang w:eastAsia="pt-BR"/>
        </w:rPr>
        <w:t xml:space="preserve">Para efeito de produção das provas necessárias, requer que sejam tomados depoimentos de Carlos Zucolotto Junior, Sergio Fernando Moro, Rene Ariel </w:t>
      </w:r>
      <w:proofErr w:type="spellStart"/>
      <w:r w:rsidRPr="00715505">
        <w:rPr>
          <w:rFonts w:ascii="Arial" w:eastAsia="Times New Roman" w:hAnsi="Arial" w:cs="Arial"/>
          <w:color w:val="000000"/>
          <w:sz w:val="28"/>
          <w:szCs w:val="28"/>
          <w:lang w:eastAsia="pt-BR"/>
        </w:rPr>
        <w:t>Dotti</w:t>
      </w:r>
      <w:proofErr w:type="spellEnd"/>
      <w:r w:rsidRPr="00715505">
        <w:rPr>
          <w:rFonts w:ascii="Arial" w:eastAsia="Times New Roman" w:hAnsi="Arial" w:cs="Arial"/>
          <w:color w:val="000000"/>
          <w:sz w:val="28"/>
          <w:szCs w:val="28"/>
          <w:lang w:eastAsia="pt-BR"/>
        </w:rPr>
        <w:t xml:space="preserve"> e seus sócios; </w:t>
      </w:r>
    </w:p>
    <w:p w:rsidR="005F6F00" w:rsidRPr="00715505" w:rsidRDefault="005F6F00" w:rsidP="00715505">
      <w:pPr>
        <w:pStyle w:val="PargrafodaLista"/>
        <w:spacing w:after="0" w:line="360" w:lineRule="auto"/>
        <w:ind w:left="1418"/>
        <w:jc w:val="both"/>
        <w:rPr>
          <w:rFonts w:ascii="Arial" w:hAnsi="Arial" w:cs="Arial"/>
          <w:sz w:val="28"/>
          <w:szCs w:val="28"/>
        </w:rPr>
      </w:pPr>
    </w:p>
    <w:p w:rsidR="00723FE3" w:rsidRPr="00715505" w:rsidRDefault="00723FE3" w:rsidP="00715505">
      <w:pPr>
        <w:pStyle w:val="PargrafodaLista"/>
        <w:numPr>
          <w:ilvl w:val="0"/>
          <w:numId w:val="15"/>
        </w:numPr>
        <w:spacing w:after="0" w:line="360" w:lineRule="auto"/>
        <w:ind w:left="1418" w:firstLine="0"/>
        <w:jc w:val="both"/>
        <w:rPr>
          <w:rFonts w:ascii="Arial" w:hAnsi="Arial" w:cs="Arial"/>
          <w:sz w:val="28"/>
          <w:szCs w:val="28"/>
        </w:rPr>
      </w:pPr>
      <w:r w:rsidRPr="00715505">
        <w:rPr>
          <w:rFonts w:ascii="Arial" w:eastAsia="Times New Roman" w:hAnsi="Arial" w:cs="Arial"/>
          <w:color w:val="000000"/>
          <w:sz w:val="28"/>
          <w:szCs w:val="28"/>
          <w:lang w:eastAsia="pt-BR"/>
        </w:rPr>
        <w:t xml:space="preserve">Requer ainda que sejam requisitadas copias de todos os pagamentos e faturas pagas pela PETROBRAS para o escritório de Rene Ariel </w:t>
      </w:r>
      <w:proofErr w:type="spellStart"/>
      <w:r w:rsidRPr="00715505">
        <w:rPr>
          <w:rFonts w:ascii="Arial" w:eastAsia="Times New Roman" w:hAnsi="Arial" w:cs="Arial"/>
          <w:color w:val="000000"/>
          <w:sz w:val="28"/>
          <w:szCs w:val="28"/>
          <w:lang w:eastAsia="pt-BR"/>
        </w:rPr>
        <w:t>Dotti</w:t>
      </w:r>
      <w:proofErr w:type="spellEnd"/>
      <w:r w:rsidRPr="00715505">
        <w:rPr>
          <w:rFonts w:ascii="Arial" w:eastAsia="Times New Roman" w:hAnsi="Arial" w:cs="Arial"/>
          <w:color w:val="000000"/>
          <w:sz w:val="28"/>
          <w:szCs w:val="28"/>
          <w:lang w:eastAsia="pt-BR"/>
        </w:rPr>
        <w:t>, assim como a relação de todos os processos objeto do contrato objeto da presente representação</w:t>
      </w:r>
      <w:r w:rsidR="005F6F00" w:rsidRPr="00715505">
        <w:rPr>
          <w:rFonts w:ascii="Arial" w:eastAsia="Times New Roman" w:hAnsi="Arial" w:cs="Arial"/>
          <w:color w:val="000000"/>
          <w:sz w:val="28"/>
          <w:szCs w:val="28"/>
          <w:lang w:eastAsia="pt-BR"/>
        </w:rPr>
        <w:t>;</w:t>
      </w:r>
    </w:p>
    <w:p w:rsidR="005F6F00" w:rsidRPr="00715505" w:rsidRDefault="005F6F00" w:rsidP="00715505">
      <w:pPr>
        <w:pStyle w:val="PargrafodaLista"/>
        <w:spacing w:after="0" w:line="360" w:lineRule="auto"/>
        <w:ind w:left="1418"/>
        <w:jc w:val="both"/>
        <w:rPr>
          <w:rFonts w:ascii="Arial" w:hAnsi="Arial" w:cs="Arial"/>
          <w:sz w:val="28"/>
          <w:szCs w:val="28"/>
        </w:rPr>
      </w:pPr>
    </w:p>
    <w:p w:rsidR="00723FE3" w:rsidRPr="00715505" w:rsidRDefault="00723FE3" w:rsidP="00715505">
      <w:pPr>
        <w:pStyle w:val="PargrafodaLista"/>
        <w:numPr>
          <w:ilvl w:val="0"/>
          <w:numId w:val="15"/>
        </w:numPr>
        <w:spacing w:after="0" w:line="360" w:lineRule="auto"/>
        <w:ind w:left="1418" w:firstLine="0"/>
        <w:jc w:val="both"/>
        <w:rPr>
          <w:rFonts w:ascii="Arial" w:hAnsi="Arial" w:cs="Arial"/>
          <w:sz w:val="28"/>
          <w:szCs w:val="28"/>
        </w:rPr>
      </w:pPr>
      <w:r w:rsidRPr="00715505">
        <w:rPr>
          <w:rFonts w:ascii="Arial" w:eastAsia="Times New Roman" w:hAnsi="Arial" w:cs="Arial"/>
          <w:color w:val="000000"/>
          <w:sz w:val="28"/>
          <w:szCs w:val="28"/>
          <w:lang w:eastAsia="pt-BR"/>
        </w:rPr>
        <w:t xml:space="preserve">Requer-se também, como meio de prova, que seja requisitada para a PETROBRAS, </w:t>
      </w:r>
      <w:r w:rsidR="005F6F00" w:rsidRPr="00715505">
        <w:rPr>
          <w:rFonts w:ascii="Arial" w:eastAsia="Times New Roman" w:hAnsi="Arial" w:cs="Arial"/>
          <w:color w:val="000000"/>
          <w:sz w:val="28"/>
          <w:szCs w:val="28"/>
          <w:lang w:eastAsia="pt-BR"/>
        </w:rPr>
        <w:t xml:space="preserve">copias de todas as decisões judiciais da 13ª Vara Federal Criminal de Curitiba/PR, exaradas por SERGIO FERNANDO MORO, que deram causa a pagamentos dos valores em favor do escritório de advocacia contratado; </w:t>
      </w:r>
    </w:p>
    <w:p w:rsidR="005F6F00" w:rsidRPr="00715505" w:rsidRDefault="005F6F00" w:rsidP="00715505">
      <w:pPr>
        <w:pStyle w:val="PargrafodaLista"/>
        <w:spacing w:line="360" w:lineRule="auto"/>
        <w:ind w:left="1418"/>
        <w:rPr>
          <w:rFonts w:ascii="Arial" w:hAnsi="Arial" w:cs="Arial"/>
          <w:sz w:val="28"/>
          <w:szCs w:val="28"/>
        </w:rPr>
      </w:pPr>
    </w:p>
    <w:p w:rsidR="005F6F00" w:rsidRPr="00715505" w:rsidRDefault="005F6F00" w:rsidP="00715505">
      <w:pPr>
        <w:pStyle w:val="PargrafodaLista"/>
        <w:numPr>
          <w:ilvl w:val="0"/>
          <w:numId w:val="15"/>
        </w:numPr>
        <w:spacing w:after="0" w:line="360" w:lineRule="auto"/>
        <w:ind w:left="1418" w:firstLine="0"/>
        <w:jc w:val="both"/>
        <w:rPr>
          <w:rFonts w:ascii="Arial" w:hAnsi="Arial" w:cs="Arial"/>
          <w:sz w:val="28"/>
          <w:szCs w:val="28"/>
        </w:rPr>
      </w:pPr>
      <w:r w:rsidRPr="00715505">
        <w:rPr>
          <w:rFonts w:ascii="Arial" w:hAnsi="Arial" w:cs="Arial"/>
          <w:sz w:val="28"/>
          <w:szCs w:val="28"/>
        </w:rPr>
        <w:t>Requer-se, ainda que sejam requisitados para a PETROBRAS e para o escritório de advocacia contratado, relatórios com detalhamento dos serviços prestados, prestações de contas, faturas e notas fiscais de serviços.</w:t>
      </w:r>
    </w:p>
    <w:p w:rsidR="005F6F00" w:rsidRPr="00715505" w:rsidRDefault="005F6F00" w:rsidP="00715505">
      <w:pPr>
        <w:spacing w:after="0" w:line="360" w:lineRule="auto"/>
        <w:jc w:val="center"/>
        <w:rPr>
          <w:rFonts w:ascii="Arial" w:hAnsi="Arial" w:cs="Arial"/>
          <w:b/>
          <w:sz w:val="28"/>
          <w:szCs w:val="28"/>
        </w:rPr>
      </w:pPr>
    </w:p>
    <w:p w:rsidR="007E541D" w:rsidRPr="00715505" w:rsidRDefault="007E541D" w:rsidP="00715505">
      <w:pPr>
        <w:spacing w:after="0" w:line="360" w:lineRule="auto"/>
        <w:jc w:val="center"/>
        <w:rPr>
          <w:rFonts w:ascii="Arial" w:hAnsi="Arial" w:cs="Arial"/>
          <w:b/>
          <w:sz w:val="28"/>
          <w:szCs w:val="28"/>
        </w:rPr>
      </w:pPr>
      <w:r w:rsidRPr="00715505">
        <w:rPr>
          <w:rFonts w:ascii="Arial" w:hAnsi="Arial" w:cs="Arial"/>
          <w:b/>
          <w:sz w:val="28"/>
          <w:szCs w:val="28"/>
        </w:rPr>
        <w:t>Termos em que</w:t>
      </w:r>
    </w:p>
    <w:p w:rsidR="007E541D" w:rsidRPr="00715505" w:rsidRDefault="007E541D" w:rsidP="00715505">
      <w:pPr>
        <w:spacing w:after="0" w:line="360" w:lineRule="auto"/>
        <w:jc w:val="center"/>
        <w:rPr>
          <w:rFonts w:ascii="Arial" w:hAnsi="Arial" w:cs="Arial"/>
          <w:b/>
          <w:sz w:val="28"/>
          <w:szCs w:val="28"/>
        </w:rPr>
      </w:pPr>
      <w:r w:rsidRPr="00715505">
        <w:rPr>
          <w:rFonts w:ascii="Arial" w:hAnsi="Arial" w:cs="Arial"/>
          <w:b/>
          <w:sz w:val="28"/>
          <w:szCs w:val="28"/>
        </w:rPr>
        <w:t>Pede e espera deferimento.</w:t>
      </w:r>
    </w:p>
    <w:p w:rsidR="007E541D" w:rsidRPr="00715505" w:rsidRDefault="007E541D" w:rsidP="00715505">
      <w:pPr>
        <w:spacing w:after="0" w:line="360" w:lineRule="auto"/>
        <w:jc w:val="center"/>
        <w:rPr>
          <w:rFonts w:ascii="Arial" w:hAnsi="Arial" w:cs="Arial"/>
          <w:b/>
          <w:sz w:val="28"/>
          <w:szCs w:val="28"/>
        </w:rPr>
      </w:pPr>
      <w:r w:rsidRPr="00715505">
        <w:rPr>
          <w:rFonts w:ascii="Arial" w:hAnsi="Arial" w:cs="Arial"/>
          <w:b/>
          <w:sz w:val="28"/>
          <w:szCs w:val="28"/>
        </w:rPr>
        <w:t xml:space="preserve">Brasília (DF), </w:t>
      </w:r>
      <w:r w:rsidR="00663466" w:rsidRPr="00715505">
        <w:rPr>
          <w:rFonts w:ascii="Arial" w:hAnsi="Arial" w:cs="Arial"/>
          <w:b/>
          <w:sz w:val="28"/>
          <w:szCs w:val="28"/>
        </w:rPr>
        <w:t>15</w:t>
      </w:r>
      <w:r w:rsidRPr="00715505">
        <w:rPr>
          <w:rFonts w:ascii="Arial" w:hAnsi="Arial" w:cs="Arial"/>
          <w:b/>
          <w:sz w:val="28"/>
          <w:szCs w:val="28"/>
        </w:rPr>
        <w:t xml:space="preserve"> de ju</w:t>
      </w:r>
      <w:r w:rsidR="00663466" w:rsidRPr="00715505">
        <w:rPr>
          <w:rFonts w:ascii="Arial" w:hAnsi="Arial" w:cs="Arial"/>
          <w:b/>
          <w:sz w:val="28"/>
          <w:szCs w:val="28"/>
        </w:rPr>
        <w:t>lho</w:t>
      </w:r>
      <w:r w:rsidRPr="00715505">
        <w:rPr>
          <w:rFonts w:ascii="Arial" w:hAnsi="Arial" w:cs="Arial"/>
          <w:b/>
          <w:sz w:val="28"/>
          <w:szCs w:val="28"/>
        </w:rPr>
        <w:t xml:space="preserve"> de 2020</w:t>
      </w:r>
    </w:p>
    <w:p w:rsidR="007E541D" w:rsidRPr="00715505" w:rsidRDefault="007E541D" w:rsidP="00715505">
      <w:pPr>
        <w:spacing w:after="0" w:line="360" w:lineRule="auto"/>
        <w:jc w:val="center"/>
        <w:rPr>
          <w:rFonts w:ascii="Arial" w:hAnsi="Arial" w:cs="Arial"/>
          <w:b/>
          <w:sz w:val="28"/>
          <w:szCs w:val="28"/>
        </w:rPr>
      </w:pPr>
    </w:p>
    <w:p w:rsidR="007E541D" w:rsidRPr="00715505" w:rsidRDefault="007E541D" w:rsidP="00715505">
      <w:pPr>
        <w:spacing w:after="0" w:line="360" w:lineRule="auto"/>
        <w:jc w:val="center"/>
        <w:rPr>
          <w:rFonts w:ascii="Arial" w:hAnsi="Arial" w:cs="Arial"/>
          <w:b/>
          <w:sz w:val="28"/>
          <w:szCs w:val="28"/>
        </w:rPr>
      </w:pPr>
    </w:p>
    <w:p w:rsidR="007E541D" w:rsidRPr="00715505" w:rsidRDefault="007E541D" w:rsidP="00715505">
      <w:pPr>
        <w:spacing w:after="0" w:line="360" w:lineRule="auto"/>
        <w:jc w:val="center"/>
        <w:rPr>
          <w:rFonts w:ascii="Arial" w:hAnsi="Arial" w:cs="Arial"/>
          <w:b/>
          <w:sz w:val="28"/>
          <w:szCs w:val="28"/>
        </w:rPr>
      </w:pPr>
      <w:r w:rsidRPr="00715505">
        <w:rPr>
          <w:rFonts w:ascii="Arial" w:hAnsi="Arial" w:cs="Arial"/>
          <w:b/>
          <w:sz w:val="28"/>
          <w:szCs w:val="28"/>
        </w:rPr>
        <w:t xml:space="preserve">Paulo </w:t>
      </w:r>
      <w:r w:rsidR="00663466" w:rsidRPr="00715505">
        <w:rPr>
          <w:rFonts w:ascii="Arial" w:hAnsi="Arial" w:cs="Arial"/>
          <w:b/>
          <w:sz w:val="28"/>
          <w:szCs w:val="28"/>
        </w:rPr>
        <w:t>Teixeira</w:t>
      </w:r>
    </w:p>
    <w:p w:rsidR="007E541D" w:rsidRPr="00715505" w:rsidRDefault="007E541D" w:rsidP="00715505">
      <w:pPr>
        <w:spacing w:after="0" w:line="360" w:lineRule="auto"/>
        <w:jc w:val="center"/>
        <w:rPr>
          <w:rFonts w:ascii="Arial" w:hAnsi="Arial" w:cs="Arial"/>
          <w:b/>
          <w:sz w:val="28"/>
          <w:szCs w:val="28"/>
        </w:rPr>
      </w:pPr>
      <w:r w:rsidRPr="00715505">
        <w:rPr>
          <w:rFonts w:ascii="Arial" w:hAnsi="Arial" w:cs="Arial"/>
          <w:b/>
          <w:sz w:val="28"/>
          <w:szCs w:val="28"/>
        </w:rPr>
        <w:t xml:space="preserve">Deputado Federal - </w:t>
      </w:r>
      <w:r w:rsidR="00663466" w:rsidRPr="00715505">
        <w:rPr>
          <w:rFonts w:ascii="Arial" w:hAnsi="Arial" w:cs="Arial"/>
          <w:b/>
          <w:sz w:val="28"/>
          <w:szCs w:val="28"/>
        </w:rPr>
        <w:t>PT/SP</w:t>
      </w:r>
    </w:p>
    <w:p w:rsidR="00C76BB8" w:rsidRPr="00715505" w:rsidRDefault="00C76BB8" w:rsidP="00715505">
      <w:pPr>
        <w:pStyle w:val="Corpodetexto"/>
        <w:spacing w:line="360" w:lineRule="auto"/>
        <w:jc w:val="center"/>
        <w:rPr>
          <w:rFonts w:ascii="Arial" w:hAnsi="Arial" w:cs="Arial"/>
          <w:sz w:val="28"/>
          <w:szCs w:val="28"/>
        </w:rPr>
      </w:pPr>
    </w:p>
    <w:p w:rsidR="00AF64B5" w:rsidRPr="00715505" w:rsidRDefault="00C76BB8" w:rsidP="00715505">
      <w:pPr>
        <w:spacing w:after="0" w:line="360" w:lineRule="auto"/>
        <w:jc w:val="both"/>
        <w:rPr>
          <w:rFonts w:ascii="Arial" w:hAnsi="Arial" w:cs="Arial"/>
          <w:sz w:val="28"/>
          <w:szCs w:val="28"/>
        </w:rPr>
      </w:pPr>
      <w:r w:rsidRPr="00715505">
        <w:rPr>
          <w:rFonts w:ascii="Arial" w:hAnsi="Arial" w:cs="Arial"/>
          <w:sz w:val="28"/>
          <w:szCs w:val="28"/>
        </w:rPr>
        <w:t xml:space="preserve">Ao Senhor </w:t>
      </w:r>
      <w:r w:rsidR="001311DB" w:rsidRPr="00715505">
        <w:rPr>
          <w:rFonts w:ascii="Arial" w:hAnsi="Arial" w:cs="Arial"/>
          <w:sz w:val="28"/>
          <w:szCs w:val="28"/>
        </w:rPr>
        <w:t xml:space="preserve">Subprocurador Geral </w:t>
      </w:r>
      <w:r w:rsidR="00AF64B5" w:rsidRPr="00715505">
        <w:rPr>
          <w:rFonts w:ascii="Arial" w:hAnsi="Arial" w:cs="Arial"/>
          <w:sz w:val="28"/>
          <w:szCs w:val="28"/>
        </w:rPr>
        <w:t>do Ministério Publico junto ao TCU</w:t>
      </w:r>
    </w:p>
    <w:p w:rsidR="00C76BB8" w:rsidRPr="00715505" w:rsidRDefault="00AF64B5" w:rsidP="00715505">
      <w:pPr>
        <w:spacing w:after="0" w:line="360" w:lineRule="auto"/>
        <w:jc w:val="both"/>
        <w:rPr>
          <w:rFonts w:ascii="Arial" w:hAnsi="Arial" w:cs="Arial"/>
          <w:sz w:val="28"/>
          <w:szCs w:val="28"/>
        </w:rPr>
      </w:pPr>
      <w:r w:rsidRPr="00715505">
        <w:rPr>
          <w:rFonts w:ascii="Arial" w:hAnsi="Arial" w:cs="Arial"/>
          <w:b/>
          <w:sz w:val="28"/>
          <w:szCs w:val="28"/>
          <w:u w:val="single"/>
        </w:rPr>
        <w:t>Lucas Rocha Furtado</w:t>
      </w:r>
    </w:p>
    <w:p w:rsidR="00AF64B5" w:rsidRPr="00715505" w:rsidRDefault="00AF64B5" w:rsidP="00715505">
      <w:pPr>
        <w:spacing w:after="0" w:line="360" w:lineRule="auto"/>
        <w:jc w:val="both"/>
        <w:rPr>
          <w:rFonts w:ascii="Arial" w:hAnsi="Arial" w:cs="Arial"/>
          <w:sz w:val="28"/>
          <w:szCs w:val="28"/>
        </w:rPr>
      </w:pPr>
      <w:r w:rsidRPr="00715505">
        <w:rPr>
          <w:rFonts w:ascii="Arial" w:hAnsi="Arial" w:cs="Arial"/>
          <w:sz w:val="28"/>
          <w:szCs w:val="28"/>
        </w:rPr>
        <w:t xml:space="preserve">E-mail: </w:t>
      </w:r>
      <w:hyperlink r:id="rId9" w:history="1">
        <w:r w:rsidRPr="00715505">
          <w:rPr>
            <w:rStyle w:val="Hyperlink"/>
            <w:rFonts w:ascii="Arial" w:hAnsi="Arial" w:cs="Arial"/>
            <w:sz w:val="28"/>
            <w:szCs w:val="28"/>
          </w:rPr>
          <w:t>spg-lrf@tcu.gov.br</w:t>
        </w:r>
      </w:hyperlink>
    </w:p>
    <w:p w:rsidR="00AF64B5" w:rsidRPr="00715505" w:rsidRDefault="00AF64B5" w:rsidP="00715505">
      <w:pPr>
        <w:spacing w:after="0" w:line="360" w:lineRule="auto"/>
        <w:jc w:val="both"/>
        <w:rPr>
          <w:rFonts w:ascii="Arial" w:hAnsi="Arial" w:cs="Arial"/>
          <w:sz w:val="28"/>
          <w:szCs w:val="28"/>
        </w:rPr>
      </w:pPr>
      <w:r w:rsidRPr="00715505">
        <w:rPr>
          <w:rFonts w:ascii="Arial" w:hAnsi="Arial" w:cs="Arial"/>
          <w:sz w:val="28"/>
          <w:szCs w:val="28"/>
        </w:rPr>
        <w:t>Fone: 61-35277132 / 2604</w:t>
      </w:r>
    </w:p>
    <w:p w:rsidR="007659C7" w:rsidRPr="00715505" w:rsidRDefault="00AF64B5" w:rsidP="00715505">
      <w:pPr>
        <w:spacing w:after="0" w:line="360" w:lineRule="auto"/>
        <w:jc w:val="both"/>
        <w:rPr>
          <w:rFonts w:ascii="Arial" w:hAnsi="Arial" w:cs="Arial"/>
          <w:sz w:val="28"/>
          <w:szCs w:val="28"/>
        </w:rPr>
      </w:pPr>
      <w:r w:rsidRPr="00715505">
        <w:rPr>
          <w:rFonts w:ascii="Arial" w:hAnsi="Arial" w:cs="Arial"/>
          <w:sz w:val="28"/>
          <w:szCs w:val="28"/>
        </w:rPr>
        <w:t xml:space="preserve">SAFS </w:t>
      </w:r>
      <w:proofErr w:type="spellStart"/>
      <w:r w:rsidRPr="00715505">
        <w:rPr>
          <w:rFonts w:ascii="Arial" w:hAnsi="Arial" w:cs="Arial"/>
          <w:sz w:val="28"/>
          <w:szCs w:val="28"/>
        </w:rPr>
        <w:t>Qd</w:t>
      </w:r>
      <w:proofErr w:type="spellEnd"/>
      <w:r w:rsidRPr="00715505">
        <w:rPr>
          <w:rFonts w:ascii="Arial" w:hAnsi="Arial" w:cs="Arial"/>
          <w:sz w:val="28"/>
          <w:szCs w:val="28"/>
        </w:rPr>
        <w:t xml:space="preserve"> </w:t>
      </w:r>
      <w:proofErr w:type="gramStart"/>
      <w:r w:rsidRPr="00715505">
        <w:rPr>
          <w:rFonts w:ascii="Arial" w:hAnsi="Arial" w:cs="Arial"/>
          <w:sz w:val="28"/>
          <w:szCs w:val="28"/>
        </w:rPr>
        <w:t>4 lote</w:t>
      </w:r>
      <w:proofErr w:type="gramEnd"/>
      <w:r w:rsidRPr="00715505">
        <w:rPr>
          <w:rFonts w:ascii="Arial" w:hAnsi="Arial" w:cs="Arial"/>
          <w:sz w:val="28"/>
          <w:szCs w:val="28"/>
        </w:rPr>
        <w:t xml:space="preserve"> 1 – Edifício Sede, Sala 177</w:t>
      </w:r>
      <w:r w:rsidR="00715505">
        <w:rPr>
          <w:rFonts w:ascii="Arial" w:hAnsi="Arial" w:cs="Arial"/>
          <w:sz w:val="28"/>
          <w:szCs w:val="28"/>
        </w:rPr>
        <w:t xml:space="preserve"> -</w:t>
      </w:r>
      <w:r w:rsidR="00C76BB8" w:rsidRPr="00715505">
        <w:rPr>
          <w:rFonts w:ascii="Arial" w:hAnsi="Arial" w:cs="Arial"/>
          <w:b/>
          <w:sz w:val="28"/>
          <w:szCs w:val="28"/>
          <w:u w:val="single"/>
        </w:rPr>
        <w:t>Brasília (DF)</w:t>
      </w:r>
      <w:r w:rsidRPr="00715505">
        <w:rPr>
          <w:rFonts w:ascii="Arial" w:hAnsi="Arial" w:cs="Arial"/>
          <w:sz w:val="28"/>
          <w:szCs w:val="28"/>
        </w:rPr>
        <w:t xml:space="preserve"> -</w:t>
      </w:r>
    </w:p>
    <w:sectPr w:rsidR="007659C7" w:rsidRPr="0071550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0857" w:rsidRDefault="002F0857" w:rsidP="002833D8">
      <w:pPr>
        <w:spacing w:after="0" w:line="240" w:lineRule="auto"/>
      </w:pPr>
      <w:r>
        <w:separator/>
      </w:r>
    </w:p>
  </w:endnote>
  <w:endnote w:type="continuationSeparator" w:id="0">
    <w:p w:rsidR="002F0857" w:rsidRDefault="002F0857" w:rsidP="0028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902724"/>
      <w:docPartObj>
        <w:docPartGallery w:val="Page Numbers (Bottom of Page)"/>
        <w:docPartUnique/>
      </w:docPartObj>
    </w:sdtPr>
    <w:sdtEndPr/>
    <w:sdtContent>
      <w:p w:rsidR="00830265" w:rsidRDefault="00830265">
        <w:pPr>
          <w:pStyle w:val="Rodap"/>
          <w:jc w:val="right"/>
        </w:pPr>
        <w:r>
          <w:fldChar w:fldCharType="begin"/>
        </w:r>
        <w:r>
          <w:instrText>PAGE   \* MERGEFORMAT</w:instrText>
        </w:r>
        <w:r>
          <w:fldChar w:fldCharType="separate"/>
        </w:r>
        <w:r w:rsidR="004C2DA0">
          <w:rPr>
            <w:noProof/>
          </w:rPr>
          <w:t>7</w:t>
        </w:r>
        <w:r>
          <w:fldChar w:fldCharType="end"/>
        </w:r>
      </w:p>
    </w:sdtContent>
  </w:sdt>
  <w:p w:rsidR="00830265" w:rsidRDefault="0083026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0857" w:rsidRDefault="002F0857" w:rsidP="002833D8">
      <w:pPr>
        <w:spacing w:after="0" w:line="240" w:lineRule="auto"/>
      </w:pPr>
      <w:r>
        <w:separator/>
      </w:r>
    </w:p>
  </w:footnote>
  <w:footnote w:type="continuationSeparator" w:id="0">
    <w:p w:rsidR="002F0857" w:rsidRDefault="002F0857" w:rsidP="002833D8">
      <w:pPr>
        <w:spacing w:after="0" w:line="240" w:lineRule="auto"/>
      </w:pPr>
      <w:r>
        <w:continuationSeparator/>
      </w:r>
    </w:p>
  </w:footnote>
  <w:footnote w:id="1">
    <w:p w:rsidR="0038614E" w:rsidRDefault="0038614E">
      <w:pPr>
        <w:pStyle w:val="Textodenotaderodap"/>
      </w:pPr>
      <w:r>
        <w:rPr>
          <w:rStyle w:val="Refdenotaderodap"/>
        </w:rPr>
        <w:footnoteRef/>
      </w:r>
      <w:r>
        <w:t xml:space="preserve"> </w:t>
      </w:r>
      <w:hyperlink r:id="rId1" w:history="1">
        <w:r>
          <w:rPr>
            <w:rStyle w:val="Hyperlink"/>
          </w:rPr>
          <w:t>https://www.diariodocentrodomundo.com.br/exclusivo-advogado-que-quer-evitar-delacao-de-tacla-duran-recebeu-pelo-menos-3-milhoes-da-petrobras-gracas-a-lava-jato/</w:t>
        </w:r>
      </w:hyperlink>
    </w:p>
  </w:footnote>
  <w:footnote w:id="2">
    <w:p w:rsidR="00BC542B" w:rsidRDefault="00BC542B">
      <w:pPr>
        <w:pStyle w:val="Textodenotaderodap"/>
      </w:pPr>
      <w:r>
        <w:rPr>
          <w:rStyle w:val="Refdenotaderodap"/>
        </w:rPr>
        <w:footnoteRef/>
      </w:r>
      <w:r>
        <w:t xml:space="preserve"> </w:t>
      </w:r>
      <w:hyperlink r:id="rId2" w:history="1">
        <w:r>
          <w:rPr>
            <w:rStyle w:val="Hyperlink"/>
          </w:rPr>
          <w:t>https://g1.globo.com/jornal-nacional/noticia/2020/06/03/pgr-retoma-negociacoes-de-delacao-premiada-com-advogado-foragido-rodrigo-tacla-duran.ghtml</w:t>
        </w:r>
      </w:hyperlink>
    </w:p>
  </w:footnote>
  <w:footnote w:id="3">
    <w:p w:rsidR="00593561" w:rsidRDefault="00593561" w:rsidP="00593561">
      <w:pPr>
        <w:pStyle w:val="Textodenotaderodap"/>
      </w:pPr>
      <w:r>
        <w:rPr>
          <w:rStyle w:val="Refdenotaderodap"/>
        </w:rPr>
        <w:footnoteRef/>
      </w:r>
      <w:r>
        <w:t xml:space="preserve"> </w:t>
      </w:r>
      <w:hyperlink r:id="rId3" w:history="1">
        <w:r w:rsidRPr="00073E83">
          <w:rPr>
            <w:rStyle w:val="Hyperlink"/>
          </w:rPr>
          <w:t>https://www.oantagonista.com/brasil/andre-mendonca-demite-delegada-que-chefiou-lava-jato/?desk</w:t>
        </w:r>
      </w:hyperlink>
    </w:p>
    <w:p w:rsidR="00593561" w:rsidRPr="00EE2A44" w:rsidRDefault="00593561" w:rsidP="00593561">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B92357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AE64527"/>
    <w:multiLevelType w:val="hybridMultilevel"/>
    <w:tmpl w:val="55C28F22"/>
    <w:lvl w:ilvl="0" w:tplc="5B0EAA5E">
      <w:start w:val="1"/>
      <w:numFmt w:val="lowerLetter"/>
      <w:lvlText w:val="%1)"/>
      <w:lvlJc w:val="left"/>
      <w:pPr>
        <w:ind w:left="1778" w:hanging="360"/>
      </w:pPr>
      <w:rPr>
        <w:rFonts w:hint="default"/>
        <w: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155C1A72"/>
    <w:multiLevelType w:val="hybridMultilevel"/>
    <w:tmpl w:val="5F34E606"/>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164BAC"/>
    <w:multiLevelType w:val="hybridMultilevel"/>
    <w:tmpl w:val="07CA2DD0"/>
    <w:lvl w:ilvl="0" w:tplc="EDACA42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2C62587D"/>
    <w:multiLevelType w:val="hybridMultilevel"/>
    <w:tmpl w:val="100019A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E0615C"/>
    <w:multiLevelType w:val="hybridMultilevel"/>
    <w:tmpl w:val="8F1807F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9B2F4F"/>
    <w:multiLevelType w:val="hybridMultilevel"/>
    <w:tmpl w:val="15EC5D2C"/>
    <w:lvl w:ilvl="0" w:tplc="D7903EC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15:restartNumberingAfterBreak="0">
    <w:nsid w:val="40134861"/>
    <w:multiLevelType w:val="hybridMultilevel"/>
    <w:tmpl w:val="011860BA"/>
    <w:lvl w:ilvl="0" w:tplc="5EC8932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8" w15:restartNumberingAfterBreak="0">
    <w:nsid w:val="484546B1"/>
    <w:multiLevelType w:val="hybridMultilevel"/>
    <w:tmpl w:val="B8CA9F58"/>
    <w:lvl w:ilvl="0" w:tplc="84FAE30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4B606832"/>
    <w:multiLevelType w:val="hybridMultilevel"/>
    <w:tmpl w:val="5A9EC3AE"/>
    <w:lvl w:ilvl="0" w:tplc="1F708C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4EBB11A1"/>
    <w:multiLevelType w:val="hybridMultilevel"/>
    <w:tmpl w:val="2B0EFD80"/>
    <w:lvl w:ilvl="0" w:tplc="DA2435B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4EF83968"/>
    <w:multiLevelType w:val="hybridMultilevel"/>
    <w:tmpl w:val="17046AB2"/>
    <w:lvl w:ilvl="0" w:tplc="A384AAD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61110296"/>
    <w:multiLevelType w:val="multilevel"/>
    <w:tmpl w:val="D8B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D1241"/>
    <w:multiLevelType w:val="hybridMultilevel"/>
    <w:tmpl w:val="F6D83E5A"/>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7EA2712B"/>
    <w:multiLevelType w:val="hybridMultilevel"/>
    <w:tmpl w:val="9AD20C98"/>
    <w:lvl w:ilvl="0" w:tplc="16EA58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9"/>
  </w:num>
  <w:num w:numId="2">
    <w:abstractNumId w:val="14"/>
  </w:num>
  <w:num w:numId="3">
    <w:abstractNumId w:val="12"/>
  </w:num>
  <w:num w:numId="4">
    <w:abstractNumId w:val="7"/>
  </w:num>
  <w:num w:numId="5">
    <w:abstractNumId w:val="8"/>
  </w:num>
  <w:num w:numId="6">
    <w:abstractNumId w:val="0"/>
  </w:num>
  <w:num w:numId="7">
    <w:abstractNumId w:val="1"/>
  </w:num>
  <w:num w:numId="8">
    <w:abstractNumId w:val="3"/>
  </w:num>
  <w:num w:numId="9">
    <w:abstractNumId w:val="5"/>
  </w:num>
  <w:num w:numId="10">
    <w:abstractNumId w:val="2"/>
  </w:num>
  <w:num w:numId="11">
    <w:abstractNumId w:val="4"/>
  </w:num>
  <w:num w:numId="12">
    <w:abstractNumId w:val="11"/>
  </w:num>
  <w:num w:numId="13">
    <w:abstractNumId w:val="10"/>
  </w:num>
  <w:num w:numId="14">
    <w:abstractNumId w:val="6"/>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drigo Duran">
    <w15:presenceInfo w15:providerId="Windows Live" w15:userId="61eb11a0ee15a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D5"/>
    <w:rsid w:val="00004D03"/>
    <w:rsid w:val="0000617E"/>
    <w:rsid w:val="0001187A"/>
    <w:rsid w:val="00016B38"/>
    <w:rsid w:val="00017BD2"/>
    <w:rsid w:val="00026B18"/>
    <w:rsid w:val="00047417"/>
    <w:rsid w:val="0005782E"/>
    <w:rsid w:val="000743C7"/>
    <w:rsid w:val="00085344"/>
    <w:rsid w:val="00086F83"/>
    <w:rsid w:val="00094BAE"/>
    <w:rsid w:val="000A1FB0"/>
    <w:rsid w:val="000A35E6"/>
    <w:rsid w:val="000B0A1D"/>
    <w:rsid w:val="000B0CA9"/>
    <w:rsid w:val="000B7412"/>
    <w:rsid w:val="000F2F8A"/>
    <w:rsid w:val="00103325"/>
    <w:rsid w:val="00103F80"/>
    <w:rsid w:val="001064FF"/>
    <w:rsid w:val="001243C0"/>
    <w:rsid w:val="00124603"/>
    <w:rsid w:val="001248F0"/>
    <w:rsid w:val="00126F9A"/>
    <w:rsid w:val="00130D90"/>
    <w:rsid w:val="001311DB"/>
    <w:rsid w:val="001340BA"/>
    <w:rsid w:val="00142A87"/>
    <w:rsid w:val="0015287C"/>
    <w:rsid w:val="001601BF"/>
    <w:rsid w:val="001612C0"/>
    <w:rsid w:val="00161931"/>
    <w:rsid w:val="00170A1D"/>
    <w:rsid w:val="00175E60"/>
    <w:rsid w:val="0018060D"/>
    <w:rsid w:val="001820C9"/>
    <w:rsid w:val="00182A7B"/>
    <w:rsid w:val="00187D48"/>
    <w:rsid w:val="00187E26"/>
    <w:rsid w:val="00190404"/>
    <w:rsid w:val="001B02C3"/>
    <w:rsid w:val="001B23B7"/>
    <w:rsid w:val="001B77D8"/>
    <w:rsid w:val="001C37A6"/>
    <w:rsid w:val="001F07B2"/>
    <w:rsid w:val="001F532A"/>
    <w:rsid w:val="001F6F71"/>
    <w:rsid w:val="00215A82"/>
    <w:rsid w:val="002220EE"/>
    <w:rsid w:val="002227DE"/>
    <w:rsid w:val="00224A55"/>
    <w:rsid w:val="00240C6F"/>
    <w:rsid w:val="002536CC"/>
    <w:rsid w:val="002833D8"/>
    <w:rsid w:val="00291889"/>
    <w:rsid w:val="002A2C9C"/>
    <w:rsid w:val="002C07BE"/>
    <w:rsid w:val="002C4448"/>
    <w:rsid w:val="002F0857"/>
    <w:rsid w:val="002F1C4C"/>
    <w:rsid w:val="002F28A1"/>
    <w:rsid w:val="002F3F21"/>
    <w:rsid w:val="00301732"/>
    <w:rsid w:val="00317E40"/>
    <w:rsid w:val="003312A1"/>
    <w:rsid w:val="0033208C"/>
    <w:rsid w:val="00335702"/>
    <w:rsid w:val="00346B17"/>
    <w:rsid w:val="0034734D"/>
    <w:rsid w:val="00367331"/>
    <w:rsid w:val="003706EB"/>
    <w:rsid w:val="0038614E"/>
    <w:rsid w:val="00390B44"/>
    <w:rsid w:val="003975B6"/>
    <w:rsid w:val="003B209D"/>
    <w:rsid w:val="003B5EFC"/>
    <w:rsid w:val="003B637F"/>
    <w:rsid w:val="003C12DD"/>
    <w:rsid w:val="003E1880"/>
    <w:rsid w:val="003E437D"/>
    <w:rsid w:val="003E6771"/>
    <w:rsid w:val="00400C54"/>
    <w:rsid w:val="00406775"/>
    <w:rsid w:val="00406AB0"/>
    <w:rsid w:val="00417E06"/>
    <w:rsid w:val="00420617"/>
    <w:rsid w:val="00422A59"/>
    <w:rsid w:val="00424458"/>
    <w:rsid w:val="0042516D"/>
    <w:rsid w:val="00442C98"/>
    <w:rsid w:val="00444E3A"/>
    <w:rsid w:val="004C0C21"/>
    <w:rsid w:val="004C2DA0"/>
    <w:rsid w:val="004D4034"/>
    <w:rsid w:val="004D4A84"/>
    <w:rsid w:val="004E3616"/>
    <w:rsid w:val="004E3DFA"/>
    <w:rsid w:val="004E53B2"/>
    <w:rsid w:val="004F022C"/>
    <w:rsid w:val="00511A9F"/>
    <w:rsid w:val="00523B27"/>
    <w:rsid w:val="00525D7E"/>
    <w:rsid w:val="00540BC9"/>
    <w:rsid w:val="005435BE"/>
    <w:rsid w:val="005468EE"/>
    <w:rsid w:val="00550835"/>
    <w:rsid w:val="0055408E"/>
    <w:rsid w:val="005632B4"/>
    <w:rsid w:val="00564DF5"/>
    <w:rsid w:val="0057112C"/>
    <w:rsid w:val="00575D8F"/>
    <w:rsid w:val="00593561"/>
    <w:rsid w:val="005940C8"/>
    <w:rsid w:val="005A159F"/>
    <w:rsid w:val="005A6CDC"/>
    <w:rsid w:val="005D43BE"/>
    <w:rsid w:val="005E20FC"/>
    <w:rsid w:val="005F1933"/>
    <w:rsid w:val="005F35D7"/>
    <w:rsid w:val="005F6F00"/>
    <w:rsid w:val="0060484C"/>
    <w:rsid w:val="00606847"/>
    <w:rsid w:val="00615C31"/>
    <w:rsid w:val="0062031B"/>
    <w:rsid w:val="00621BC5"/>
    <w:rsid w:val="00623F19"/>
    <w:rsid w:val="00635151"/>
    <w:rsid w:val="00640358"/>
    <w:rsid w:val="006413E3"/>
    <w:rsid w:val="00663466"/>
    <w:rsid w:val="00666E7F"/>
    <w:rsid w:val="006704C8"/>
    <w:rsid w:val="006A0A14"/>
    <w:rsid w:val="006B0E02"/>
    <w:rsid w:val="006B6DEC"/>
    <w:rsid w:val="006C054E"/>
    <w:rsid w:val="006C1BA5"/>
    <w:rsid w:val="006C409F"/>
    <w:rsid w:val="006F155D"/>
    <w:rsid w:val="00702FCA"/>
    <w:rsid w:val="00703988"/>
    <w:rsid w:val="00715505"/>
    <w:rsid w:val="00720B98"/>
    <w:rsid w:val="00723FE3"/>
    <w:rsid w:val="00724504"/>
    <w:rsid w:val="00735CC3"/>
    <w:rsid w:val="007403D4"/>
    <w:rsid w:val="0074065B"/>
    <w:rsid w:val="00742309"/>
    <w:rsid w:val="00742614"/>
    <w:rsid w:val="00755DAF"/>
    <w:rsid w:val="007569FF"/>
    <w:rsid w:val="007659C7"/>
    <w:rsid w:val="00772E88"/>
    <w:rsid w:val="007978C8"/>
    <w:rsid w:val="007A5A98"/>
    <w:rsid w:val="007C0B74"/>
    <w:rsid w:val="007D4921"/>
    <w:rsid w:val="007D6608"/>
    <w:rsid w:val="007E541D"/>
    <w:rsid w:val="008017B6"/>
    <w:rsid w:val="008069CC"/>
    <w:rsid w:val="00811629"/>
    <w:rsid w:val="00812A58"/>
    <w:rsid w:val="00816E5B"/>
    <w:rsid w:val="008178DF"/>
    <w:rsid w:val="00824537"/>
    <w:rsid w:val="00830265"/>
    <w:rsid w:val="008323A1"/>
    <w:rsid w:val="00836214"/>
    <w:rsid w:val="00840161"/>
    <w:rsid w:val="00850EA3"/>
    <w:rsid w:val="00851813"/>
    <w:rsid w:val="00854757"/>
    <w:rsid w:val="008655CB"/>
    <w:rsid w:val="00875504"/>
    <w:rsid w:val="008764E6"/>
    <w:rsid w:val="00886DE0"/>
    <w:rsid w:val="00893292"/>
    <w:rsid w:val="00895242"/>
    <w:rsid w:val="008977FC"/>
    <w:rsid w:val="008A35DA"/>
    <w:rsid w:val="008D3FFA"/>
    <w:rsid w:val="008D4B2A"/>
    <w:rsid w:val="008D5063"/>
    <w:rsid w:val="008E26E4"/>
    <w:rsid w:val="008F4B14"/>
    <w:rsid w:val="008F742E"/>
    <w:rsid w:val="009147C1"/>
    <w:rsid w:val="00924AAF"/>
    <w:rsid w:val="00944EE4"/>
    <w:rsid w:val="00957840"/>
    <w:rsid w:val="00957E2C"/>
    <w:rsid w:val="00962003"/>
    <w:rsid w:val="00976B92"/>
    <w:rsid w:val="0098227B"/>
    <w:rsid w:val="00985B10"/>
    <w:rsid w:val="00986020"/>
    <w:rsid w:val="0099444A"/>
    <w:rsid w:val="009C0682"/>
    <w:rsid w:val="009C2B4A"/>
    <w:rsid w:val="009D3CBB"/>
    <w:rsid w:val="009E68EE"/>
    <w:rsid w:val="009F3155"/>
    <w:rsid w:val="00A100EE"/>
    <w:rsid w:val="00A20C27"/>
    <w:rsid w:val="00A3730B"/>
    <w:rsid w:val="00A4340F"/>
    <w:rsid w:val="00A5414A"/>
    <w:rsid w:val="00A74F16"/>
    <w:rsid w:val="00A80CC2"/>
    <w:rsid w:val="00A85AED"/>
    <w:rsid w:val="00A87087"/>
    <w:rsid w:val="00AA1A60"/>
    <w:rsid w:val="00AF64B5"/>
    <w:rsid w:val="00AF74F4"/>
    <w:rsid w:val="00B01256"/>
    <w:rsid w:val="00B03A9F"/>
    <w:rsid w:val="00B03E23"/>
    <w:rsid w:val="00B064CF"/>
    <w:rsid w:val="00B108E5"/>
    <w:rsid w:val="00B17333"/>
    <w:rsid w:val="00B17DE9"/>
    <w:rsid w:val="00B21A4E"/>
    <w:rsid w:val="00B24B60"/>
    <w:rsid w:val="00B27BDC"/>
    <w:rsid w:val="00B42140"/>
    <w:rsid w:val="00B4469D"/>
    <w:rsid w:val="00B572D7"/>
    <w:rsid w:val="00B642E5"/>
    <w:rsid w:val="00B65A77"/>
    <w:rsid w:val="00B82DE5"/>
    <w:rsid w:val="00B9376A"/>
    <w:rsid w:val="00B95300"/>
    <w:rsid w:val="00B97B0E"/>
    <w:rsid w:val="00BA3919"/>
    <w:rsid w:val="00BA59F2"/>
    <w:rsid w:val="00BB0292"/>
    <w:rsid w:val="00BB6407"/>
    <w:rsid w:val="00BC4670"/>
    <w:rsid w:val="00BC542B"/>
    <w:rsid w:val="00BE5B13"/>
    <w:rsid w:val="00BE781F"/>
    <w:rsid w:val="00BF6961"/>
    <w:rsid w:val="00C04367"/>
    <w:rsid w:val="00C26637"/>
    <w:rsid w:val="00C26DDB"/>
    <w:rsid w:val="00C3138D"/>
    <w:rsid w:val="00C34D28"/>
    <w:rsid w:val="00C44AC5"/>
    <w:rsid w:val="00C4551B"/>
    <w:rsid w:val="00C52C59"/>
    <w:rsid w:val="00C554A9"/>
    <w:rsid w:val="00C76BB8"/>
    <w:rsid w:val="00C814E7"/>
    <w:rsid w:val="00C973A1"/>
    <w:rsid w:val="00CA1906"/>
    <w:rsid w:val="00CB4AD5"/>
    <w:rsid w:val="00CE4C5B"/>
    <w:rsid w:val="00CE4EAE"/>
    <w:rsid w:val="00CE6219"/>
    <w:rsid w:val="00D03C62"/>
    <w:rsid w:val="00D1635A"/>
    <w:rsid w:val="00D16975"/>
    <w:rsid w:val="00D20FD3"/>
    <w:rsid w:val="00D22291"/>
    <w:rsid w:val="00D3354F"/>
    <w:rsid w:val="00D56F4E"/>
    <w:rsid w:val="00D65E0F"/>
    <w:rsid w:val="00D76F12"/>
    <w:rsid w:val="00D77656"/>
    <w:rsid w:val="00D81C78"/>
    <w:rsid w:val="00D9327A"/>
    <w:rsid w:val="00DA343D"/>
    <w:rsid w:val="00DB2B74"/>
    <w:rsid w:val="00DC25BD"/>
    <w:rsid w:val="00DD2D4D"/>
    <w:rsid w:val="00DF177E"/>
    <w:rsid w:val="00E023BC"/>
    <w:rsid w:val="00E02D5C"/>
    <w:rsid w:val="00E0616A"/>
    <w:rsid w:val="00E135A8"/>
    <w:rsid w:val="00E16842"/>
    <w:rsid w:val="00E379EE"/>
    <w:rsid w:val="00E43F7A"/>
    <w:rsid w:val="00E50F06"/>
    <w:rsid w:val="00E55AD5"/>
    <w:rsid w:val="00E573F5"/>
    <w:rsid w:val="00E7734F"/>
    <w:rsid w:val="00E82284"/>
    <w:rsid w:val="00EB0E1F"/>
    <w:rsid w:val="00EB1EC1"/>
    <w:rsid w:val="00EC5BB4"/>
    <w:rsid w:val="00EE3A53"/>
    <w:rsid w:val="00F00A23"/>
    <w:rsid w:val="00F0341F"/>
    <w:rsid w:val="00F05D45"/>
    <w:rsid w:val="00F11FBF"/>
    <w:rsid w:val="00F16A2E"/>
    <w:rsid w:val="00F213EB"/>
    <w:rsid w:val="00F2631D"/>
    <w:rsid w:val="00F30235"/>
    <w:rsid w:val="00F44F6A"/>
    <w:rsid w:val="00F50DA4"/>
    <w:rsid w:val="00F57934"/>
    <w:rsid w:val="00F82BC0"/>
    <w:rsid w:val="00F91F8E"/>
    <w:rsid w:val="00F93F0D"/>
    <w:rsid w:val="00F96341"/>
    <w:rsid w:val="00FA33BE"/>
    <w:rsid w:val="00FB3A57"/>
    <w:rsid w:val="00FB454E"/>
    <w:rsid w:val="00FC4021"/>
    <w:rsid w:val="00FC754B"/>
    <w:rsid w:val="00FC7725"/>
    <w:rsid w:val="00FD35F2"/>
    <w:rsid w:val="00FE0553"/>
    <w:rsid w:val="00FE1FAB"/>
    <w:rsid w:val="00FF3E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6890"/>
  <w15:docId w15:val="{3A5392CB-071D-4237-AD20-2A1B4361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822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link w:val="Ttulo6Char"/>
    <w:uiPriority w:val="9"/>
    <w:qFormat/>
    <w:rsid w:val="00E82284"/>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8A35DA"/>
    <w:rPr>
      <w:color w:val="0563C1"/>
      <w:u w:val="single"/>
    </w:rPr>
  </w:style>
  <w:style w:type="paragraph" w:styleId="NormalWeb">
    <w:name w:val="Normal (Web)"/>
    <w:basedOn w:val="Normal"/>
    <w:uiPriority w:val="99"/>
    <w:unhideWhenUsed/>
    <w:rsid w:val="008A35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1">
    <w:name w:val="style1"/>
    <w:basedOn w:val="Fontepargpadro"/>
    <w:rsid w:val="008A35DA"/>
  </w:style>
  <w:style w:type="character" w:styleId="Forte">
    <w:name w:val="Strong"/>
    <w:basedOn w:val="Fontepargpadro"/>
    <w:uiPriority w:val="22"/>
    <w:qFormat/>
    <w:rsid w:val="008A35DA"/>
    <w:rPr>
      <w:b/>
      <w:bCs/>
    </w:rPr>
  </w:style>
  <w:style w:type="character" w:styleId="nfase">
    <w:name w:val="Emphasis"/>
    <w:basedOn w:val="Fontepargpadro"/>
    <w:uiPriority w:val="20"/>
    <w:qFormat/>
    <w:rsid w:val="008A35DA"/>
    <w:rPr>
      <w:i/>
      <w:iCs/>
    </w:rPr>
  </w:style>
  <w:style w:type="paragraph" w:styleId="Textodebalo">
    <w:name w:val="Balloon Text"/>
    <w:basedOn w:val="Normal"/>
    <w:link w:val="TextodebaloChar"/>
    <w:uiPriority w:val="99"/>
    <w:semiHidden/>
    <w:unhideWhenUsed/>
    <w:rsid w:val="008A35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35DA"/>
    <w:rPr>
      <w:rFonts w:ascii="Tahoma" w:hAnsi="Tahoma" w:cs="Tahoma"/>
      <w:sz w:val="16"/>
      <w:szCs w:val="16"/>
    </w:rPr>
  </w:style>
  <w:style w:type="paragraph" w:styleId="PargrafodaLista">
    <w:name w:val="List Paragraph"/>
    <w:basedOn w:val="Normal"/>
    <w:uiPriority w:val="34"/>
    <w:qFormat/>
    <w:rsid w:val="00FA33BE"/>
    <w:pPr>
      <w:ind w:left="720"/>
      <w:contextualSpacing/>
    </w:pPr>
  </w:style>
  <w:style w:type="paragraph" w:styleId="Cabealho">
    <w:name w:val="header"/>
    <w:basedOn w:val="Normal"/>
    <w:link w:val="CabealhoChar"/>
    <w:uiPriority w:val="99"/>
    <w:unhideWhenUsed/>
    <w:rsid w:val="002833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33D8"/>
  </w:style>
  <w:style w:type="paragraph" w:styleId="Rodap">
    <w:name w:val="footer"/>
    <w:basedOn w:val="Normal"/>
    <w:link w:val="RodapChar"/>
    <w:uiPriority w:val="99"/>
    <w:unhideWhenUsed/>
    <w:rsid w:val="002833D8"/>
    <w:pPr>
      <w:tabs>
        <w:tab w:val="center" w:pos="4252"/>
        <w:tab w:val="right" w:pos="8504"/>
      </w:tabs>
      <w:spacing w:after="0" w:line="240" w:lineRule="auto"/>
    </w:pPr>
  </w:style>
  <w:style w:type="character" w:customStyle="1" w:styleId="RodapChar">
    <w:name w:val="Rodapé Char"/>
    <w:basedOn w:val="Fontepargpadro"/>
    <w:link w:val="Rodap"/>
    <w:uiPriority w:val="99"/>
    <w:rsid w:val="002833D8"/>
  </w:style>
  <w:style w:type="paragraph" w:styleId="TextosemFormatao">
    <w:name w:val="Plain Text"/>
    <w:basedOn w:val="Normal"/>
    <w:link w:val="TextosemFormataoChar"/>
    <w:semiHidden/>
    <w:unhideWhenUsed/>
    <w:rsid w:val="000F2F8A"/>
    <w:pPr>
      <w:spacing w:after="0" w:line="240" w:lineRule="auto"/>
    </w:pPr>
    <w:rPr>
      <w:rFonts w:ascii="Arial" w:eastAsia="Times New Roman" w:hAnsi="Arial"/>
      <w:sz w:val="24"/>
      <w:szCs w:val="21"/>
    </w:rPr>
  </w:style>
  <w:style w:type="character" w:customStyle="1" w:styleId="TextosemFormataoChar">
    <w:name w:val="Texto sem Formatação Char"/>
    <w:basedOn w:val="Fontepargpadro"/>
    <w:link w:val="TextosemFormatao"/>
    <w:uiPriority w:val="99"/>
    <w:semiHidden/>
    <w:rsid w:val="000F2F8A"/>
    <w:rPr>
      <w:rFonts w:ascii="Arial" w:eastAsia="Times New Roman" w:hAnsi="Arial"/>
      <w:sz w:val="24"/>
      <w:szCs w:val="21"/>
    </w:rPr>
  </w:style>
  <w:style w:type="paragraph" w:customStyle="1" w:styleId="artigo">
    <w:name w:val="artigo"/>
    <w:basedOn w:val="Normal"/>
    <w:rsid w:val="000853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E82284"/>
    <w:rPr>
      <w:rFonts w:ascii="Times New Roman" w:eastAsia="Times New Roman" w:hAnsi="Times New Roman" w:cs="Times New Roman"/>
      <w:b/>
      <w:bCs/>
      <w:sz w:val="15"/>
      <w:szCs w:val="15"/>
      <w:lang w:eastAsia="pt-BR"/>
    </w:rPr>
  </w:style>
  <w:style w:type="character" w:customStyle="1" w:styleId="apple-converted-space">
    <w:name w:val="apple-converted-space"/>
    <w:basedOn w:val="Fontepargpadro"/>
    <w:rsid w:val="00E82284"/>
  </w:style>
  <w:style w:type="character" w:customStyle="1" w:styleId="Ttulo1Char">
    <w:name w:val="Título 1 Char"/>
    <w:basedOn w:val="Fontepargpadro"/>
    <w:link w:val="Ttulo1"/>
    <w:uiPriority w:val="9"/>
    <w:rsid w:val="00E82284"/>
    <w:rPr>
      <w:rFonts w:asciiTheme="majorHAnsi" w:eastAsiaTheme="majorEastAsia" w:hAnsiTheme="majorHAnsi" w:cstheme="majorBidi"/>
      <w:color w:val="365F91" w:themeColor="accent1" w:themeShade="BF"/>
      <w:sz w:val="32"/>
      <w:szCs w:val="32"/>
    </w:rPr>
  </w:style>
  <w:style w:type="character" w:customStyle="1" w:styleId="entry-date">
    <w:name w:val="entry-date"/>
    <w:basedOn w:val="Fontepargpadro"/>
    <w:rsid w:val="00E82284"/>
  </w:style>
  <w:style w:type="character" w:customStyle="1" w:styleId="entry-author">
    <w:name w:val="entry-author"/>
    <w:basedOn w:val="Fontepargpadro"/>
    <w:rsid w:val="00E82284"/>
  </w:style>
  <w:style w:type="character" w:customStyle="1" w:styleId="Citao1Char">
    <w:name w:val="Citação1 Char"/>
    <w:basedOn w:val="Fontepargpadro"/>
    <w:link w:val="Citao1"/>
    <w:locked/>
    <w:rsid w:val="00D3354F"/>
    <w:rPr>
      <w:rFonts w:ascii="Times New Roman" w:eastAsia="Calibri" w:hAnsi="Times New Roman" w:cs="Times New Roman"/>
      <w:iCs/>
      <w:noProof/>
      <w:sz w:val="24"/>
      <w:szCs w:val="24"/>
    </w:rPr>
  </w:style>
  <w:style w:type="paragraph" w:customStyle="1" w:styleId="Citao1">
    <w:name w:val="Citação1"/>
    <w:basedOn w:val="Normal"/>
    <w:link w:val="Citao1Char"/>
    <w:qFormat/>
    <w:rsid w:val="00D3354F"/>
    <w:pPr>
      <w:tabs>
        <w:tab w:val="left" w:pos="2268"/>
      </w:tabs>
      <w:spacing w:after="0" w:line="240" w:lineRule="auto"/>
      <w:ind w:left="2880"/>
      <w:jc w:val="both"/>
    </w:pPr>
    <w:rPr>
      <w:rFonts w:ascii="Times New Roman" w:eastAsia="Calibri" w:hAnsi="Times New Roman" w:cs="Times New Roman"/>
      <w:iCs/>
      <w:noProof/>
      <w:sz w:val="24"/>
      <w:szCs w:val="24"/>
    </w:rPr>
  </w:style>
  <w:style w:type="paragraph" w:styleId="Corpodetexto">
    <w:name w:val="Body Text"/>
    <w:basedOn w:val="Normal"/>
    <w:link w:val="CorpodetextoChar"/>
    <w:semiHidden/>
    <w:rsid w:val="008323A1"/>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8323A1"/>
    <w:rPr>
      <w:rFonts w:ascii="Times New Roman" w:eastAsia="Times New Roman" w:hAnsi="Times New Roman" w:cs="Times New Roman"/>
      <w:sz w:val="24"/>
      <w:szCs w:val="20"/>
      <w:lang w:eastAsia="pt-BR"/>
    </w:rPr>
  </w:style>
  <w:style w:type="paragraph" w:styleId="Commarcadores">
    <w:name w:val="List Bullet"/>
    <w:basedOn w:val="Normal"/>
    <w:uiPriority w:val="99"/>
    <w:unhideWhenUsed/>
    <w:rsid w:val="008178DF"/>
    <w:pPr>
      <w:numPr>
        <w:numId w:val="6"/>
      </w:numPr>
      <w:contextualSpacing/>
    </w:pPr>
  </w:style>
  <w:style w:type="paragraph" w:customStyle="1" w:styleId="artart">
    <w:name w:val="artart"/>
    <w:basedOn w:val="Normal"/>
    <w:rsid w:val="00621B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623F19"/>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623F19"/>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623F19"/>
    <w:rPr>
      <w:vertAlign w:val="superscript"/>
    </w:rPr>
  </w:style>
  <w:style w:type="paragraph" w:styleId="Textodenotaderodap">
    <w:name w:val="footnote text"/>
    <w:basedOn w:val="Normal"/>
    <w:link w:val="TextodenotaderodapChar"/>
    <w:uiPriority w:val="99"/>
    <w:semiHidden/>
    <w:unhideWhenUsed/>
    <w:rsid w:val="009F3155"/>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9F3155"/>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9F3155"/>
    <w:rPr>
      <w:vertAlign w:val="superscript"/>
    </w:rPr>
  </w:style>
  <w:style w:type="table" w:styleId="Tabelacomgrade">
    <w:name w:val="Table Grid"/>
    <w:basedOn w:val="Tabelanormal"/>
    <w:uiPriority w:val="59"/>
    <w:rsid w:val="00F2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8655CB"/>
    <w:rPr>
      <w:color w:val="800080" w:themeColor="followedHyperlink"/>
      <w:u w:val="single"/>
    </w:rPr>
  </w:style>
  <w:style w:type="character" w:styleId="MenoPendente">
    <w:name w:val="Unresolved Mention"/>
    <w:basedOn w:val="Fontepargpadro"/>
    <w:uiPriority w:val="99"/>
    <w:semiHidden/>
    <w:unhideWhenUsed/>
    <w:rsid w:val="00AF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2683">
      <w:bodyDiv w:val="1"/>
      <w:marLeft w:val="0"/>
      <w:marRight w:val="0"/>
      <w:marTop w:val="0"/>
      <w:marBottom w:val="0"/>
      <w:divBdr>
        <w:top w:val="none" w:sz="0" w:space="0" w:color="auto"/>
        <w:left w:val="none" w:sz="0" w:space="0" w:color="auto"/>
        <w:bottom w:val="none" w:sz="0" w:space="0" w:color="auto"/>
        <w:right w:val="none" w:sz="0" w:space="0" w:color="auto"/>
      </w:divBdr>
    </w:div>
    <w:div w:id="169025958">
      <w:bodyDiv w:val="1"/>
      <w:marLeft w:val="0"/>
      <w:marRight w:val="0"/>
      <w:marTop w:val="0"/>
      <w:marBottom w:val="0"/>
      <w:divBdr>
        <w:top w:val="none" w:sz="0" w:space="0" w:color="auto"/>
        <w:left w:val="none" w:sz="0" w:space="0" w:color="auto"/>
        <w:bottom w:val="none" w:sz="0" w:space="0" w:color="auto"/>
        <w:right w:val="none" w:sz="0" w:space="0" w:color="auto"/>
      </w:divBdr>
    </w:div>
    <w:div w:id="251204153">
      <w:bodyDiv w:val="1"/>
      <w:marLeft w:val="0"/>
      <w:marRight w:val="0"/>
      <w:marTop w:val="0"/>
      <w:marBottom w:val="0"/>
      <w:divBdr>
        <w:top w:val="none" w:sz="0" w:space="0" w:color="auto"/>
        <w:left w:val="none" w:sz="0" w:space="0" w:color="auto"/>
        <w:bottom w:val="none" w:sz="0" w:space="0" w:color="auto"/>
        <w:right w:val="none" w:sz="0" w:space="0" w:color="auto"/>
      </w:divBdr>
    </w:div>
    <w:div w:id="453787515">
      <w:bodyDiv w:val="1"/>
      <w:marLeft w:val="0"/>
      <w:marRight w:val="0"/>
      <w:marTop w:val="0"/>
      <w:marBottom w:val="0"/>
      <w:divBdr>
        <w:top w:val="none" w:sz="0" w:space="0" w:color="auto"/>
        <w:left w:val="none" w:sz="0" w:space="0" w:color="auto"/>
        <w:bottom w:val="none" w:sz="0" w:space="0" w:color="auto"/>
        <w:right w:val="none" w:sz="0" w:space="0" w:color="auto"/>
      </w:divBdr>
    </w:div>
    <w:div w:id="485244899">
      <w:bodyDiv w:val="1"/>
      <w:marLeft w:val="0"/>
      <w:marRight w:val="0"/>
      <w:marTop w:val="0"/>
      <w:marBottom w:val="0"/>
      <w:divBdr>
        <w:top w:val="none" w:sz="0" w:space="0" w:color="auto"/>
        <w:left w:val="none" w:sz="0" w:space="0" w:color="auto"/>
        <w:bottom w:val="none" w:sz="0" w:space="0" w:color="auto"/>
        <w:right w:val="none" w:sz="0" w:space="0" w:color="auto"/>
      </w:divBdr>
    </w:div>
    <w:div w:id="532697294">
      <w:bodyDiv w:val="1"/>
      <w:marLeft w:val="0"/>
      <w:marRight w:val="0"/>
      <w:marTop w:val="0"/>
      <w:marBottom w:val="0"/>
      <w:divBdr>
        <w:top w:val="none" w:sz="0" w:space="0" w:color="auto"/>
        <w:left w:val="none" w:sz="0" w:space="0" w:color="auto"/>
        <w:bottom w:val="none" w:sz="0" w:space="0" w:color="auto"/>
        <w:right w:val="none" w:sz="0" w:space="0" w:color="auto"/>
      </w:divBdr>
    </w:div>
    <w:div w:id="539975929">
      <w:bodyDiv w:val="1"/>
      <w:marLeft w:val="0"/>
      <w:marRight w:val="0"/>
      <w:marTop w:val="0"/>
      <w:marBottom w:val="0"/>
      <w:divBdr>
        <w:top w:val="none" w:sz="0" w:space="0" w:color="auto"/>
        <w:left w:val="none" w:sz="0" w:space="0" w:color="auto"/>
        <w:bottom w:val="none" w:sz="0" w:space="0" w:color="auto"/>
        <w:right w:val="none" w:sz="0" w:space="0" w:color="auto"/>
      </w:divBdr>
    </w:div>
    <w:div w:id="634602342">
      <w:bodyDiv w:val="1"/>
      <w:marLeft w:val="0"/>
      <w:marRight w:val="0"/>
      <w:marTop w:val="0"/>
      <w:marBottom w:val="0"/>
      <w:divBdr>
        <w:top w:val="none" w:sz="0" w:space="0" w:color="auto"/>
        <w:left w:val="none" w:sz="0" w:space="0" w:color="auto"/>
        <w:bottom w:val="none" w:sz="0" w:space="0" w:color="auto"/>
        <w:right w:val="none" w:sz="0" w:space="0" w:color="auto"/>
      </w:divBdr>
      <w:divsChild>
        <w:div w:id="1562860171">
          <w:marLeft w:val="0"/>
          <w:marRight w:val="750"/>
          <w:marTop w:val="150"/>
          <w:marBottom w:val="150"/>
          <w:divBdr>
            <w:top w:val="none" w:sz="0" w:space="0" w:color="auto"/>
            <w:left w:val="none" w:sz="0" w:space="0" w:color="auto"/>
            <w:bottom w:val="none" w:sz="0" w:space="0" w:color="auto"/>
            <w:right w:val="none" w:sz="0" w:space="0" w:color="auto"/>
          </w:divBdr>
        </w:div>
      </w:divsChild>
    </w:div>
    <w:div w:id="677003090">
      <w:bodyDiv w:val="1"/>
      <w:marLeft w:val="0"/>
      <w:marRight w:val="0"/>
      <w:marTop w:val="0"/>
      <w:marBottom w:val="0"/>
      <w:divBdr>
        <w:top w:val="none" w:sz="0" w:space="0" w:color="auto"/>
        <w:left w:val="none" w:sz="0" w:space="0" w:color="auto"/>
        <w:bottom w:val="none" w:sz="0" w:space="0" w:color="auto"/>
        <w:right w:val="none" w:sz="0" w:space="0" w:color="auto"/>
      </w:divBdr>
    </w:div>
    <w:div w:id="793645425">
      <w:bodyDiv w:val="1"/>
      <w:marLeft w:val="0"/>
      <w:marRight w:val="0"/>
      <w:marTop w:val="0"/>
      <w:marBottom w:val="0"/>
      <w:divBdr>
        <w:top w:val="none" w:sz="0" w:space="0" w:color="auto"/>
        <w:left w:val="none" w:sz="0" w:space="0" w:color="auto"/>
        <w:bottom w:val="none" w:sz="0" w:space="0" w:color="auto"/>
        <w:right w:val="none" w:sz="0" w:space="0" w:color="auto"/>
      </w:divBdr>
    </w:div>
    <w:div w:id="1031760900">
      <w:bodyDiv w:val="1"/>
      <w:marLeft w:val="0"/>
      <w:marRight w:val="0"/>
      <w:marTop w:val="0"/>
      <w:marBottom w:val="0"/>
      <w:divBdr>
        <w:top w:val="none" w:sz="0" w:space="0" w:color="auto"/>
        <w:left w:val="none" w:sz="0" w:space="0" w:color="auto"/>
        <w:bottom w:val="none" w:sz="0" w:space="0" w:color="auto"/>
        <w:right w:val="none" w:sz="0" w:space="0" w:color="auto"/>
      </w:divBdr>
      <w:divsChild>
        <w:div w:id="1872498347">
          <w:marLeft w:val="0"/>
          <w:marRight w:val="750"/>
          <w:marTop w:val="150"/>
          <w:marBottom w:val="150"/>
          <w:divBdr>
            <w:top w:val="none" w:sz="0" w:space="0" w:color="auto"/>
            <w:left w:val="none" w:sz="0" w:space="0" w:color="auto"/>
            <w:bottom w:val="none" w:sz="0" w:space="0" w:color="auto"/>
            <w:right w:val="none" w:sz="0" w:space="0" w:color="auto"/>
          </w:divBdr>
        </w:div>
      </w:divsChild>
    </w:div>
    <w:div w:id="1137915146">
      <w:bodyDiv w:val="1"/>
      <w:marLeft w:val="0"/>
      <w:marRight w:val="0"/>
      <w:marTop w:val="0"/>
      <w:marBottom w:val="0"/>
      <w:divBdr>
        <w:top w:val="none" w:sz="0" w:space="0" w:color="auto"/>
        <w:left w:val="none" w:sz="0" w:space="0" w:color="auto"/>
        <w:bottom w:val="none" w:sz="0" w:space="0" w:color="auto"/>
        <w:right w:val="none" w:sz="0" w:space="0" w:color="auto"/>
      </w:divBdr>
    </w:div>
    <w:div w:id="1222447293">
      <w:bodyDiv w:val="1"/>
      <w:marLeft w:val="0"/>
      <w:marRight w:val="0"/>
      <w:marTop w:val="0"/>
      <w:marBottom w:val="0"/>
      <w:divBdr>
        <w:top w:val="none" w:sz="0" w:space="0" w:color="auto"/>
        <w:left w:val="none" w:sz="0" w:space="0" w:color="auto"/>
        <w:bottom w:val="none" w:sz="0" w:space="0" w:color="auto"/>
        <w:right w:val="none" w:sz="0" w:space="0" w:color="auto"/>
      </w:divBdr>
    </w:div>
    <w:div w:id="1273710067">
      <w:bodyDiv w:val="1"/>
      <w:marLeft w:val="0"/>
      <w:marRight w:val="0"/>
      <w:marTop w:val="0"/>
      <w:marBottom w:val="0"/>
      <w:divBdr>
        <w:top w:val="none" w:sz="0" w:space="0" w:color="auto"/>
        <w:left w:val="none" w:sz="0" w:space="0" w:color="auto"/>
        <w:bottom w:val="none" w:sz="0" w:space="0" w:color="auto"/>
        <w:right w:val="none" w:sz="0" w:space="0" w:color="auto"/>
      </w:divBdr>
    </w:div>
    <w:div w:id="1373923301">
      <w:bodyDiv w:val="1"/>
      <w:marLeft w:val="0"/>
      <w:marRight w:val="0"/>
      <w:marTop w:val="0"/>
      <w:marBottom w:val="0"/>
      <w:divBdr>
        <w:top w:val="none" w:sz="0" w:space="0" w:color="auto"/>
        <w:left w:val="none" w:sz="0" w:space="0" w:color="auto"/>
        <w:bottom w:val="none" w:sz="0" w:space="0" w:color="auto"/>
        <w:right w:val="none" w:sz="0" w:space="0" w:color="auto"/>
      </w:divBdr>
    </w:div>
    <w:div w:id="1546330410">
      <w:bodyDiv w:val="1"/>
      <w:marLeft w:val="0"/>
      <w:marRight w:val="0"/>
      <w:marTop w:val="0"/>
      <w:marBottom w:val="0"/>
      <w:divBdr>
        <w:top w:val="none" w:sz="0" w:space="0" w:color="auto"/>
        <w:left w:val="none" w:sz="0" w:space="0" w:color="auto"/>
        <w:bottom w:val="none" w:sz="0" w:space="0" w:color="auto"/>
        <w:right w:val="none" w:sz="0" w:space="0" w:color="auto"/>
      </w:divBdr>
      <w:divsChild>
        <w:div w:id="1616979591">
          <w:marLeft w:val="0"/>
          <w:marRight w:val="0"/>
          <w:marTop w:val="0"/>
          <w:marBottom w:val="0"/>
          <w:divBdr>
            <w:top w:val="none" w:sz="0" w:space="0" w:color="auto"/>
            <w:left w:val="none" w:sz="0" w:space="0" w:color="auto"/>
            <w:bottom w:val="none" w:sz="0" w:space="0" w:color="auto"/>
            <w:right w:val="none" w:sz="0" w:space="0" w:color="auto"/>
          </w:divBdr>
          <w:divsChild>
            <w:div w:id="73472698">
              <w:marLeft w:val="0"/>
              <w:marRight w:val="60"/>
              <w:marTop w:val="0"/>
              <w:marBottom w:val="0"/>
              <w:divBdr>
                <w:top w:val="none" w:sz="0" w:space="0" w:color="auto"/>
                <w:left w:val="none" w:sz="0" w:space="0" w:color="auto"/>
                <w:bottom w:val="none" w:sz="0" w:space="0" w:color="auto"/>
                <w:right w:val="none" w:sz="0" w:space="0" w:color="auto"/>
              </w:divBdr>
              <w:divsChild>
                <w:div w:id="10843224">
                  <w:marLeft w:val="0"/>
                  <w:marRight w:val="0"/>
                  <w:marTop w:val="0"/>
                  <w:marBottom w:val="120"/>
                  <w:divBdr>
                    <w:top w:val="single" w:sz="6" w:space="0" w:color="C0C0C0"/>
                    <w:left w:val="single" w:sz="6" w:space="0" w:color="D9D9D9"/>
                    <w:bottom w:val="single" w:sz="6" w:space="0" w:color="D9D9D9"/>
                    <w:right w:val="single" w:sz="6" w:space="0" w:color="D9D9D9"/>
                  </w:divBdr>
                  <w:divsChild>
                    <w:div w:id="821124233">
                      <w:marLeft w:val="0"/>
                      <w:marRight w:val="0"/>
                      <w:marTop w:val="0"/>
                      <w:marBottom w:val="0"/>
                      <w:divBdr>
                        <w:top w:val="none" w:sz="0" w:space="0" w:color="auto"/>
                        <w:left w:val="none" w:sz="0" w:space="0" w:color="auto"/>
                        <w:bottom w:val="none" w:sz="0" w:space="0" w:color="auto"/>
                        <w:right w:val="none" w:sz="0" w:space="0" w:color="auto"/>
                      </w:divBdr>
                    </w:div>
                    <w:div w:id="4157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5189">
          <w:marLeft w:val="0"/>
          <w:marRight w:val="0"/>
          <w:marTop w:val="0"/>
          <w:marBottom w:val="0"/>
          <w:divBdr>
            <w:top w:val="none" w:sz="0" w:space="0" w:color="auto"/>
            <w:left w:val="none" w:sz="0" w:space="0" w:color="auto"/>
            <w:bottom w:val="none" w:sz="0" w:space="0" w:color="auto"/>
            <w:right w:val="none" w:sz="0" w:space="0" w:color="auto"/>
          </w:divBdr>
          <w:divsChild>
            <w:div w:id="1321617886">
              <w:marLeft w:val="60"/>
              <w:marRight w:val="0"/>
              <w:marTop w:val="0"/>
              <w:marBottom w:val="0"/>
              <w:divBdr>
                <w:top w:val="none" w:sz="0" w:space="0" w:color="auto"/>
                <w:left w:val="none" w:sz="0" w:space="0" w:color="auto"/>
                <w:bottom w:val="none" w:sz="0" w:space="0" w:color="auto"/>
                <w:right w:val="none" w:sz="0" w:space="0" w:color="auto"/>
              </w:divBdr>
              <w:divsChild>
                <w:div w:id="793600272">
                  <w:marLeft w:val="0"/>
                  <w:marRight w:val="0"/>
                  <w:marTop w:val="0"/>
                  <w:marBottom w:val="0"/>
                  <w:divBdr>
                    <w:top w:val="none" w:sz="0" w:space="0" w:color="auto"/>
                    <w:left w:val="none" w:sz="0" w:space="0" w:color="auto"/>
                    <w:bottom w:val="none" w:sz="0" w:space="0" w:color="auto"/>
                    <w:right w:val="none" w:sz="0" w:space="0" w:color="auto"/>
                  </w:divBdr>
                  <w:divsChild>
                    <w:div w:id="1878931084">
                      <w:marLeft w:val="0"/>
                      <w:marRight w:val="0"/>
                      <w:marTop w:val="0"/>
                      <w:marBottom w:val="120"/>
                      <w:divBdr>
                        <w:top w:val="single" w:sz="6" w:space="0" w:color="F5F5F5"/>
                        <w:left w:val="single" w:sz="6" w:space="0" w:color="F5F5F5"/>
                        <w:bottom w:val="single" w:sz="6" w:space="0" w:color="F5F5F5"/>
                        <w:right w:val="single" w:sz="6" w:space="0" w:color="F5F5F5"/>
                      </w:divBdr>
                      <w:divsChild>
                        <w:div w:id="297102830">
                          <w:marLeft w:val="0"/>
                          <w:marRight w:val="0"/>
                          <w:marTop w:val="0"/>
                          <w:marBottom w:val="0"/>
                          <w:divBdr>
                            <w:top w:val="none" w:sz="0" w:space="0" w:color="auto"/>
                            <w:left w:val="none" w:sz="0" w:space="0" w:color="auto"/>
                            <w:bottom w:val="none" w:sz="0" w:space="0" w:color="auto"/>
                            <w:right w:val="none" w:sz="0" w:space="0" w:color="auto"/>
                          </w:divBdr>
                          <w:divsChild>
                            <w:div w:id="4233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7772">
      <w:bodyDiv w:val="1"/>
      <w:marLeft w:val="0"/>
      <w:marRight w:val="0"/>
      <w:marTop w:val="0"/>
      <w:marBottom w:val="0"/>
      <w:divBdr>
        <w:top w:val="none" w:sz="0" w:space="0" w:color="auto"/>
        <w:left w:val="none" w:sz="0" w:space="0" w:color="auto"/>
        <w:bottom w:val="none" w:sz="0" w:space="0" w:color="auto"/>
        <w:right w:val="none" w:sz="0" w:space="0" w:color="auto"/>
      </w:divBdr>
    </w:div>
    <w:div w:id="1659386696">
      <w:bodyDiv w:val="1"/>
      <w:marLeft w:val="0"/>
      <w:marRight w:val="0"/>
      <w:marTop w:val="0"/>
      <w:marBottom w:val="0"/>
      <w:divBdr>
        <w:top w:val="none" w:sz="0" w:space="0" w:color="auto"/>
        <w:left w:val="none" w:sz="0" w:space="0" w:color="auto"/>
        <w:bottom w:val="none" w:sz="0" w:space="0" w:color="auto"/>
        <w:right w:val="none" w:sz="0" w:space="0" w:color="auto"/>
      </w:divBdr>
    </w:div>
    <w:div w:id="1737969085">
      <w:bodyDiv w:val="1"/>
      <w:marLeft w:val="0"/>
      <w:marRight w:val="0"/>
      <w:marTop w:val="0"/>
      <w:marBottom w:val="0"/>
      <w:divBdr>
        <w:top w:val="none" w:sz="0" w:space="0" w:color="auto"/>
        <w:left w:val="none" w:sz="0" w:space="0" w:color="auto"/>
        <w:bottom w:val="none" w:sz="0" w:space="0" w:color="auto"/>
        <w:right w:val="none" w:sz="0" w:space="0" w:color="auto"/>
      </w:divBdr>
    </w:div>
    <w:div w:id="1753502618">
      <w:bodyDiv w:val="1"/>
      <w:marLeft w:val="0"/>
      <w:marRight w:val="0"/>
      <w:marTop w:val="0"/>
      <w:marBottom w:val="0"/>
      <w:divBdr>
        <w:top w:val="none" w:sz="0" w:space="0" w:color="auto"/>
        <w:left w:val="none" w:sz="0" w:space="0" w:color="auto"/>
        <w:bottom w:val="none" w:sz="0" w:space="0" w:color="auto"/>
        <w:right w:val="none" w:sz="0" w:space="0" w:color="auto"/>
      </w:divBdr>
      <w:divsChild>
        <w:div w:id="171383345">
          <w:marLeft w:val="0"/>
          <w:marRight w:val="0"/>
          <w:marTop w:val="225"/>
          <w:marBottom w:val="0"/>
          <w:divBdr>
            <w:top w:val="none" w:sz="0" w:space="0" w:color="auto"/>
            <w:left w:val="none" w:sz="0" w:space="0" w:color="auto"/>
            <w:bottom w:val="none" w:sz="0" w:space="0" w:color="auto"/>
            <w:right w:val="none" w:sz="0" w:space="0" w:color="auto"/>
          </w:divBdr>
        </w:div>
      </w:divsChild>
    </w:div>
    <w:div w:id="1821001877">
      <w:bodyDiv w:val="1"/>
      <w:marLeft w:val="0"/>
      <w:marRight w:val="0"/>
      <w:marTop w:val="0"/>
      <w:marBottom w:val="0"/>
      <w:divBdr>
        <w:top w:val="none" w:sz="0" w:space="0" w:color="auto"/>
        <w:left w:val="none" w:sz="0" w:space="0" w:color="auto"/>
        <w:bottom w:val="none" w:sz="0" w:space="0" w:color="auto"/>
        <w:right w:val="none" w:sz="0" w:space="0" w:color="auto"/>
      </w:divBdr>
    </w:div>
    <w:div w:id="1882135903">
      <w:bodyDiv w:val="1"/>
      <w:marLeft w:val="0"/>
      <w:marRight w:val="0"/>
      <w:marTop w:val="0"/>
      <w:marBottom w:val="0"/>
      <w:divBdr>
        <w:top w:val="none" w:sz="0" w:space="0" w:color="auto"/>
        <w:left w:val="none" w:sz="0" w:space="0" w:color="auto"/>
        <w:bottom w:val="none" w:sz="0" w:space="0" w:color="auto"/>
        <w:right w:val="none" w:sz="0" w:space="0" w:color="auto"/>
      </w:divBdr>
    </w:div>
    <w:div w:id="1994606285">
      <w:bodyDiv w:val="1"/>
      <w:marLeft w:val="0"/>
      <w:marRight w:val="0"/>
      <w:marTop w:val="0"/>
      <w:marBottom w:val="0"/>
      <w:divBdr>
        <w:top w:val="none" w:sz="0" w:space="0" w:color="auto"/>
        <w:left w:val="none" w:sz="0" w:space="0" w:color="auto"/>
        <w:bottom w:val="none" w:sz="0" w:space="0" w:color="auto"/>
        <w:right w:val="none" w:sz="0" w:space="0" w:color="auto"/>
      </w:divBdr>
    </w:div>
    <w:div w:id="2020886832">
      <w:bodyDiv w:val="1"/>
      <w:marLeft w:val="0"/>
      <w:marRight w:val="0"/>
      <w:marTop w:val="0"/>
      <w:marBottom w:val="0"/>
      <w:divBdr>
        <w:top w:val="none" w:sz="0" w:space="0" w:color="auto"/>
        <w:left w:val="none" w:sz="0" w:space="0" w:color="auto"/>
        <w:bottom w:val="none" w:sz="0" w:space="0" w:color="auto"/>
        <w:right w:val="none" w:sz="0" w:space="0" w:color="auto"/>
      </w:divBdr>
    </w:div>
    <w:div w:id="2028556615">
      <w:bodyDiv w:val="1"/>
      <w:marLeft w:val="0"/>
      <w:marRight w:val="0"/>
      <w:marTop w:val="0"/>
      <w:marBottom w:val="0"/>
      <w:divBdr>
        <w:top w:val="none" w:sz="0" w:space="0" w:color="auto"/>
        <w:left w:val="none" w:sz="0" w:space="0" w:color="auto"/>
        <w:bottom w:val="none" w:sz="0" w:space="0" w:color="auto"/>
        <w:right w:val="none" w:sz="0" w:space="0" w:color="auto"/>
      </w:divBdr>
    </w:div>
    <w:div w:id="2032369634">
      <w:bodyDiv w:val="1"/>
      <w:marLeft w:val="0"/>
      <w:marRight w:val="0"/>
      <w:marTop w:val="0"/>
      <w:marBottom w:val="0"/>
      <w:divBdr>
        <w:top w:val="none" w:sz="0" w:space="0" w:color="auto"/>
        <w:left w:val="none" w:sz="0" w:space="0" w:color="auto"/>
        <w:bottom w:val="none" w:sz="0" w:space="0" w:color="auto"/>
        <w:right w:val="none" w:sz="0" w:space="0" w:color="auto"/>
      </w:divBdr>
    </w:div>
    <w:div w:id="2090494588">
      <w:bodyDiv w:val="1"/>
      <w:marLeft w:val="0"/>
      <w:marRight w:val="0"/>
      <w:marTop w:val="0"/>
      <w:marBottom w:val="0"/>
      <w:divBdr>
        <w:top w:val="none" w:sz="0" w:space="0" w:color="auto"/>
        <w:left w:val="none" w:sz="0" w:space="0" w:color="auto"/>
        <w:bottom w:val="none" w:sz="0" w:space="0" w:color="auto"/>
        <w:right w:val="none" w:sz="0" w:space="0" w:color="auto"/>
      </w:divBdr>
    </w:div>
    <w:div w:id="2099328555">
      <w:bodyDiv w:val="1"/>
      <w:marLeft w:val="0"/>
      <w:marRight w:val="0"/>
      <w:marTop w:val="0"/>
      <w:marBottom w:val="0"/>
      <w:divBdr>
        <w:top w:val="none" w:sz="0" w:space="0" w:color="auto"/>
        <w:left w:val="none" w:sz="0" w:space="0" w:color="auto"/>
        <w:bottom w:val="none" w:sz="0" w:space="0" w:color="auto"/>
        <w:right w:val="none" w:sz="0" w:space="0" w:color="auto"/>
      </w:divBdr>
    </w:div>
    <w:div w:id="21421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pauloteixeira@le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g-lrf@tcu.gov.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antagonista.com/brasil/andre-mendonca-demite-delegada-que-chefiou-lava-jato/?desk" TargetMode="External"/><Relationship Id="rId2" Type="http://schemas.openxmlformats.org/officeDocument/2006/relationships/hyperlink" Target="https://g1.globo.com/jornal-nacional/noticia/2020/06/03/pgr-retoma-negociacoes-de-delacao-premiada-com-advogado-foragido-rodrigo-tacla-duran.ghtml" TargetMode="External"/><Relationship Id="rId1" Type="http://schemas.openxmlformats.org/officeDocument/2006/relationships/hyperlink" Target="https://www.diariodocentrodomundo.com.br/exclusivo-advogado-que-quer-evitar-delacao-de-tacla-duran-recebeu-pelo-menos-3-milhoes-da-petrobras-gracas-a-lava-jat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8F22-511A-406F-B935-6F433BE0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2209</Words>
  <Characters>12484</Characters>
  <Application>Microsoft Office Word</Application>
  <DocSecurity>0</DocSecurity>
  <Lines>312</Lines>
  <Paragraphs>79</Paragraphs>
  <ScaleCrop>false</ScaleCrop>
  <HeadingPairs>
    <vt:vector size="2" baseType="variant">
      <vt:variant>
        <vt:lpstr>Título</vt:lpstr>
      </vt:variant>
      <vt:variant>
        <vt:i4>1</vt:i4>
      </vt:variant>
    </vt:vector>
  </HeadingPairs>
  <TitlesOfParts>
    <vt:vector size="1" baseType="lpstr">
      <vt:lpstr/>
    </vt:vector>
  </TitlesOfParts>
  <Manager/>
  <Company>Câmara dos Deputados</Company>
  <LinksUpToDate>false</LinksUpToDate>
  <CharactersWithSpaces>14614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dos Deputados</dc:creator>
  <cp:keywords/>
  <dc:description/>
  <cp:lastModifiedBy>Rodrigo Duran</cp:lastModifiedBy>
  <cp:revision>2</cp:revision>
  <cp:lastPrinted>2016-11-25T12:36:00Z</cp:lastPrinted>
  <dcterms:created xsi:type="dcterms:W3CDTF">2020-07-27T18:57:00Z</dcterms:created>
  <dcterms:modified xsi:type="dcterms:W3CDTF">2020-07-27T18:57:00Z</dcterms:modified>
  <cp:category/>
</cp:coreProperties>
</file>